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C9397" w14:textId="18ECB004" w:rsidR="00431BF9" w:rsidRPr="00926E99" w:rsidRDefault="00431BF9" w:rsidP="00926E99">
      <w:pPr>
        <w:jc w:val="center"/>
        <w:rPr>
          <w:rFonts w:asciiTheme="minorHAnsi" w:hAnsiTheme="minorHAnsi" w:cstheme="minorHAnsi"/>
          <w:szCs w:val="24"/>
          <w:lang w:val="en-US"/>
        </w:rPr>
      </w:pPr>
      <w:bookmarkStart w:id="0" w:name="_Hlk41903807"/>
      <w:r w:rsidRPr="00926E99">
        <w:rPr>
          <w:rFonts w:asciiTheme="minorHAnsi" w:hAnsiTheme="minorHAnsi" w:cstheme="minorHAnsi"/>
          <w:szCs w:val="24"/>
          <w:lang w:val="en-US"/>
        </w:rPr>
        <w:t xml:space="preserve">Radical Orthodoxy Encounters Economics: </w:t>
      </w:r>
    </w:p>
    <w:p w14:paraId="79B72E23" w14:textId="0C692BD1" w:rsidR="00B84317" w:rsidRPr="00926E99" w:rsidRDefault="00C07719" w:rsidP="00926E99">
      <w:pPr>
        <w:jc w:val="center"/>
        <w:rPr>
          <w:rFonts w:asciiTheme="minorHAnsi" w:hAnsiTheme="minorHAnsi" w:cstheme="minorHAnsi"/>
          <w:szCs w:val="24"/>
          <w:lang w:val="en-US"/>
        </w:rPr>
      </w:pPr>
      <w:r w:rsidRPr="00926E99">
        <w:rPr>
          <w:rFonts w:asciiTheme="minorHAnsi" w:hAnsiTheme="minorHAnsi" w:cstheme="minorHAnsi"/>
          <w:szCs w:val="24"/>
          <w:lang w:val="en-US"/>
        </w:rPr>
        <w:t>Deeper Engagement</w:t>
      </w:r>
      <w:r w:rsidR="00431BF9" w:rsidRPr="00926E99">
        <w:rPr>
          <w:rFonts w:asciiTheme="minorHAnsi" w:hAnsiTheme="minorHAnsi" w:cstheme="minorHAnsi"/>
          <w:szCs w:val="24"/>
          <w:lang w:val="en-US"/>
        </w:rPr>
        <w:t xml:space="preserve"> Needed</w:t>
      </w:r>
      <w:bookmarkEnd w:id="0"/>
      <w:r w:rsidR="003B1FFD" w:rsidRPr="00926E99">
        <w:rPr>
          <w:rFonts w:asciiTheme="minorHAnsi" w:hAnsiTheme="minorHAnsi" w:cstheme="minorHAnsi"/>
          <w:szCs w:val="24"/>
          <w:lang w:val="en-US"/>
        </w:rPr>
        <w:t>—A Response to John Lunn</w:t>
      </w:r>
    </w:p>
    <w:p w14:paraId="230A089C" w14:textId="77777777" w:rsidR="00431BF9" w:rsidRPr="00926E99" w:rsidRDefault="00431BF9" w:rsidP="00926E99">
      <w:pPr>
        <w:jc w:val="center"/>
        <w:rPr>
          <w:rFonts w:asciiTheme="minorHAnsi" w:hAnsiTheme="minorHAnsi" w:cstheme="minorHAnsi"/>
          <w:szCs w:val="24"/>
          <w:lang w:val="en-US"/>
        </w:rPr>
      </w:pPr>
    </w:p>
    <w:p w14:paraId="68D4A911" w14:textId="732D119F" w:rsidR="00C22266" w:rsidRPr="00926E99" w:rsidRDefault="00C22266" w:rsidP="00926E99">
      <w:pPr>
        <w:jc w:val="center"/>
        <w:rPr>
          <w:rFonts w:asciiTheme="minorHAnsi" w:hAnsiTheme="minorHAnsi" w:cstheme="minorHAnsi"/>
          <w:szCs w:val="24"/>
          <w:lang w:val="en-US"/>
        </w:rPr>
      </w:pPr>
      <w:r w:rsidRPr="00926E99">
        <w:rPr>
          <w:rFonts w:asciiTheme="minorHAnsi" w:hAnsiTheme="minorHAnsi" w:cstheme="minorHAnsi"/>
          <w:szCs w:val="24"/>
          <w:lang w:val="en-US"/>
        </w:rPr>
        <w:t>Paul Oslington</w:t>
      </w:r>
    </w:p>
    <w:p w14:paraId="4166E670" w14:textId="70FA242B" w:rsidR="00C22266" w:rsidRPr="00926E99" w:rsidRDefault="00C22266" w:rsidP="00926E99">
      <w:pPr>
        <w:jc w:val="center"/>
        <w:rPr>
          <w:rFonts w:asciiTheme="minorHAnsi" w:hAnsiTheme="minorHAnsi" w:cstheme="minorHAnsi"/>
          <w:szCs w:val="24"/>
          <w:lang w:val="en-US"/>
        </w:rPr>
      </w:pPr>
      <w:r w:rsidRPr="00926E99">
        <w:rPr>
          <w:rFonts w:asciiTheme="minorHAnsi" w:hAnsiTheme="minorHAnsi" w:cstheme="minorHAnsi"/>
          <w:szCs w:val="24"/>
          <w:lang w:val="en-US"/>
        </w:rPr>
        <w:t xml:space="preserve">Professor of Economics and </w:t>
      </w:r>
      <w:r w:rsidR="007B5BE9" w:rsidRPr="00926E99">
        <w:rPr>
          <w:rFonts w:asciiTheme="minorHAnsi" w:hAnsiTheme="minorHAnsi" w:cstheme="minorHAnsi"/>
          <w:szCs w:val="24"/>
          <w:lang w:val="en-US"/>
        </w:rPr>
        <w:t>Theology</w:t>
      </w:r>
      <w:r w:rsidRPr="00926E99">
        <w:rPr>
          <w:rFonts w:asciiTheme="minorHAnsi" w:hAnsiTheme="minorHAnsi" w:cstheme="minorHAnsi"/>
          <w:szCs w:val="24"/>
          <w:lang w:val="en-US"/>
        </w:rPr>
        <w:t>, Alphacrucis College, Sydney, Australia.</w:t>
      </w:r>
    </w:p>
    <w:p w14:paraId="474A8513" w14:textId="3480644F" w:rsidR="00B84317" w:rsidRPr="00926E99" w:rsidRDefault="00B84317" w:rsidP="00926E99">
      <w:pPr>
        <w:jc w:val="center"/>
        <w:rPr>
          <w:rFonts w:asciiTheme="minorHAnsi" w:hAnsiTheme="minorHAnsi" w:cstheme="minorHAnsi"/>
          <w:szCs w:val="24"/>
          <w:lang w:val="en-US"/>
        </w:rPr>
      </w:pPr>
      <w:r w:rsidRPr="00926E99">
        <w:rPr>
          <w:rFonts w:asciiTheme="minorHAnsi" w:hAnsiTheme="minorHAnsi" w:cstheme="minorHAnsi"/>
          <w:szCs w:val="24"/>
          <w:lang w:val="en-US"/>
        </w:rPr>
        <w:t>Resident Member, Center of Theological Inquiry, Princeton 2020</w:t>
      </w:r>
    </w:p>
    <w:p w14:paraId="23A33ACB" w14:textId="1E59EA59" w:rsidR="00C22266" w:rsidRPr="00926E99" w:rsidRDefault="00C22266" w:rsidP="00926E99">
      <w:pPr>
        <w:jc w:val="center"/>
        <w:rPr>
          <w:rFonts w:asciiTheme="minorHAnsi" w:hAnsiTheme="minorHAnsi" w:cstheme="minorHAnsi"/>
          <w:szCs w:val="24"/>
          <w:lang w:val="en-US"/>
        </w:rPr>
      </w:pPr>
      <w:r w:rsidRPr="00926E99">
        <w:rPr>
          <w:rFonts w:asciiTheme="minorHAnsi" w:hAnsiTheme="minorHAnsi" w:cstheme="minorHAnsi"/>
          <w:szCs w:val="24"/>
          <w:lang w:val="en-US"/>
        </w:rPr>
        <w:t xml:space="preserve"> Email: paul.oslington@ac.edu.au</w:t>
      </w:r>
    </w:p>
    <w:p w14:paraId="3BF34F0A" w14:textId="77777777" w:rsidR="00707A7E" w:rsidRPr="00926E99" w:rsidRDefault="00707A7E" w:rsidP="00926E99">
      <w:pPr>
        <w:rPr>
          <w:rFonts w:asciiTheme="minorHAnsi" w:hAnsiTheme="minorHAnsi" w:cstheme="minorHAnsi"/>
          <w:szCs w:val="24"/>
          <w:lang w:val="en-US"/>
        </w:rPr>
      </w:pPr>
    </w:p>
    <w:p w14:paraId="1D629205" w14:textId="5A41FA12" w:rsidR="00C22266" w:rsidRPr="00926E99" w:rsidRDefault="00C22266" w:rsidP="00926E99">
      <w:pPr>
        <w:rPr>
          <w:rFonts w:asciiTheme="minorHAnsi" w:hAnsiTheme="minorHAnsi" w:cstheme="minorHAnsi"/>
          <w:szCs w:val="24"/>
          <w:lang w:val="en-US"/>
        </w:rPr>
      </w:pPr>
      <w:r w:rsidRPr="00926E99">
        <w:rPr>
          <w:rFonts w:asciiTheme="minorHAnsi" w:hAnsiTheme="minorHAnsi" w:cstheme="minorHAnsi"/>
          <w:szCs w:val="24"/>
          <w:lang w:val="en-US"/>
        </w:rPr>
        <w:t xml:space="preserve">Keywords: </w:t>
      </w:r>
      <w:r w:rsidR="00431BF9" w:rsidRPr="00926E99">
        <w:rPr>
          <w:rFonts w:asciiTheme="minorHAnsi" w:hAnsiTheme="minorHAnsi" w:cstheme="minorHAnsi"/>
          <w:szCs w:val="24"/>
          <w:lang w:val="en-US"/>
        </w:rPr>
        <w:t xml:space="preserve">Radical Orthodoxy, Economics, Theology, </w:t>
      </w:r>
      <w:r w:rsidR="00A269D4" w:rsidRPr="00926E99">
        <w:rPr>
          <w:rFonts w:asciiTheme="minorHAnsi" w:hAnsiTheme="minorHAnsi" w:cstheme="minorHAnsi"/>
          <w:szCs w:val="24"/>
          <w:lang w:val="en-US"/>
        </w:rPr>
        <w:t xml:space="preserve">John </w:t>
      </w:r>
      <w:r w:rsidR="00431BF9" w:rsidRPr="00926E99">
        <w:rPr>
          <w:rFonts w:asciiTheme="minorHAnsi" w:hAnsiTheme="minorHAnsi" w:cstheme="minorHAnsi"/>
          <w:szCs w:val="24"/>
          <w:lang w:val="en-US"/>
        </w:rPr>
        <w:t xml:space="preserve">Milbank, </w:t>
      </w:r>
      <w:r w:rsidR="00A269D4" w:rsidRPr="00926E99">
        <w:rPr>
          <w:rFonts w:asciiTheme="minorHAnsi" w:hAnsiTheme="minorHAnsi" w:cstheme="minorHAnsi"/>
          <w:szCs w:val="24"/>
          <w:lang w:val="en-US"/>
        </w:rPr>
        <w:t>John Lunn</w:t>
      </w:r>
      <w:r w:rsidR="00431BF9" w:rsidRPr="00926E99">
        <w:rPr>
          <w:rFonts w:asciiTheme="minorHAnsi" w:hAnsiTheme="minorHAnsi" w:cstheme="minorHAnsi"/>
          <w:szCs w:val="24"/>
          <w:lang w:val="en-US"/>
        </w:rPr>
        <w:t>, Interdisciplinary</w:t>
      </w:r>
    </w:p>
    <w:p w14:paraId="62F5519D" w14:textId="77777777" w:rsidR="00C645E9" w:rsidRPr="00926E99" w:rsidRDefault="00C645E9" w:rsidP="00926E99">
      <w:pPr>
        <w:jc w:val="center"/>
        <w:rPr>
          <w:rFonts w:asciiTheme="minorHAnsi" w:hAnsiTheme="minorHAnsi" w:cstheme="minorHAnsi"/>
          <w:szCs w:val="24"/>
          <w:lang w:val="en-US"/>
        </w:rPr>
      </w:pPr>
    </w:p>
    <w:p w14:paraId="348ED42B" w14:textId="7A802AD3" w:rsidR="00C22266" w:rsidRPr="00926E99" w:rsidRDefault="0068314F" w:rsidP="00926E99">
      <w:pPr>
        <w:rPr>
          <w:rFonts w:asciiTheme="minorHAnsi" w:hAnsiTheme="minorHAnsi" w:cstheme="minorHAnsi"/>
          <w:szCs w:val="24"/>
          <w:lang w:val="en-US"/>
        </w:rPr>
      </w:pPr>
      <w:r w:rsidRPr="00926E99">
        <w:rPr>
          <w:rFonts w:asciiTheme="minorHAnsi" w:hAnsiTheme="minorHAnsi" w:cstheme="minorHAnsi"/>
          <w:szCs w:val="24"/>
          <w:lang w:val="en-US"/>
        </w:rPr>
        <w:t>ABSTRACT</w:t>
      </w:r>
    </w:p>
    <w:p w14:paraId="344A9BBA" w14:textId="08EDE298" w:rsidR="00FB4A3B" w:rsidRPr="00926E99" w:rsidRDefault="00FA555A" w:rsidP="00926E99">
      <w:pPr>
        <w:ind w:left="1440"/>
        <w:rPr>
          <w:rFonts w:asciiTheme="minorHAnsi" w:hAnsiTheme="minorHAnsi" w:cstheme="minorHAnsi"/>
          <w:szCs w:val="24"/>
          <w:lang w:val="en-US"/>
        </w:rPr>
      </w:pPr>
      <w:r w:rsidRPr="00926E99">
        <w:rPr>
          <w:rFonts w:asciiTheme="minorHAnsi" w:hAnsiTheme="minorHAnsi" w:cstheme="minorHAnsi"/>
          <w:szCs w:val="24"/>
          <w:lang w:val="en-US"/>
        </w:rPr>
        <w:t xml:space="preserve">John Lunn’s recent article in this journal is one of the few attempts by economists to engage with </w:t>
      </w:r>
      <w:r w:rsidR="00A269D4" w:rsidRPr="00926E99">
        <w:rPr>
          <w:rFonts w:asciiTheme="minorHAnsi" w:hAnsiTheme="minorHAnsi" w:cstheme="minorHAnsi"/>
          <w:szCs w:val="24"/>
          <w:lang w:val="en-US"/>
        </w:rPr>
        <w:t xml:space="preserve">one of the most influential </w:t>
      </w:r>
      <w:r w:rsidRPr="00926E99">
        <w:rPr>
          <w:rFonts w:asciiTheme="minorHAnsi" w:hAnsiTheme="minorHAnsi" w:cstheme="minorHAnsi"/>
          <w:szCs w:val="24"/>
          <w:lang w:val="en-US"/>
        </w:rPr>
        <w:t>movement</w:t>
      </w:r>
      <w:r w:rsidR="00A269D4" w:rsidRPr="00926E99">
        <w:rPr>
          <w:rFonts w:asciiTheme="minorHAnsi" w:hAnsiTheme="minorHAnsi" w:cstheme="minorHAnsi"/>
          <w:szCs w:val="24"/>
          <w:lang w:val="en-US"/>
        </w:rPr>
        <w:t>s</w:t>
      </w:r>
      <w:r w:rsidRPr="00926E99">
        <w:rPr>
          <w:rFonts w:asciiTheme="minorHAnsi" w:hAnsiTheme="minorHAnsi" w:cstheme="minorHAnsi"/>
          <w:szCs w:val="24"/>
          <w:lang w:val="en-US"/>
        </w:rPr>
        <w:t xml:space="preserve"> in contemporary theology, the Radical Orthodoxy </w:t>
      </w:r>
      <w:r w:rsidR="0090239A" w:rsidRPr="00926E99">
        <w:rPr>
          <w:rFonts w:asciiTheme="minorHAnsi" w:hAnsiTheme="minorHAnsi" w:cstheme="minorHAnsi"/>
          <w:szCs w:val="24"/>
          <w:lang w:val="en-US"/>
        </w:rPr>
        <w:t xml:space="preserve">movement </w:t>
      </w:r>
      <w:r w:rsidRPr="00926E99">
        <w:rPr>
          <w:rFonts w:asciiTheme="minorHAnsi" w:hAnsiTheme="minorHAnsi" w:cstheme="minorHAnsi"/>
          <w:szCs w:val="24"/>
          <w:lang w:val="en-US"/>
        </w:rPr>
        <w:t>of John Milbank, Graham Ward, Catherine Pickstock, Adrian Pabst and others.</w:t>
      </w:r>
      <w:r w:rsidR="00756602" w:rsidRPr="00926E99">
        <w:rPr>
          <w:rFonts w:asciiTheme="minorHAnsi" w:hAnsiTheme="minorHAnsi" w:cstheme="minorHAnsi"/>
          <w:szCs w:val="24"/>
          <w:lang w:val="en-US"/>
        </w:rPr>
        <w:t xml:space="preserve"> </w:t>
      </w:r>
      <w:r w:rsidRPr="00926E99">
        <w:rPr>
          <w:rFonts w:asciiTheme="minorHAnsi" w:hAnsiTheme="minorHAnsi" w:cstheme="minorHAnsi"/>
          <w:szCs w:val="24"/>
          <w:lang w:val="en-US"/>
        </w:rPr>
        <w:t>However</w:t>
      </w:r>
      <w:r w:rsidR="0090239A" w:rsidRPr="00926E99">
        <w:rPr>
          <w:rFonts w:asciiTheme="minorHAnsi" w:hAnsiTheme="minorHAnsi" w:cstheme="minorHAnsi"/>
          <w:szCs w:val="24"/>
          <w:lang w:val="en-US"/>
        </w:rPr>
        <w:t>,</w:t>
      </w:r>
      <w:r w:rsidRPr="00926E99">
        <w:rPr>
          <w:rFonts w:asciiTheme="minorHAnsi" w:hAnsiTheme="minorHAnsi" w:cstheme="minorHAnsi"/>
          <w:szCs w:val="24"/>
          <w:lang w:val="en-US"/>
        </w:rPr>
        <w:t xml:space="preserve"> Lunn fails to properly contextualise the movement, bases his </w:t>
      </w:r>
      <w:r w:rsidR="00410A3F" w:rsidRPr="00926E99">
        <w:rPr>
          <w:rFonts w:asciiTheme="minorHAnsi" w:hAnsiTheme="minorHAnsi" w:cstheme="minorHAnsi"/>
          <w:szCs w:val="24"/>
          <w:lang w:val="en-US"/>
        </w:rPr>
        <w:t xml:space="preserve">engagement </w:t>
      </w:r>
      <w:r w:rsidRPr="00926E99">
        <w:rPr>
          <w:rFonts w:asciiTheme="minorHAnsi" w:hAnsiTheme="minorHAnsi" w:cstheme="minorHAnsi"/>
          <w:szCs w:val="24"/>
          <w:lang w:val="en-US"/>
        </w:rPr>
        <w:t xml:space="preserve">on a small and idiosyncratic sample of their writings on economics, </w:t>
      </w:r>
      <w:r w:rsidR="00410A3F" w:rsidRPr="00926E99">
        <w:rPr>
          <w:rFonts w:asciiTheme="minorHAnsi" w:hAnsiTheme="minorHAnsi" w:cstheme="minorHAnsi"/>
          <w:szCs w:val="24"/>
          <w:lang w:val="en-US"/>
        </w:rPr>
        <w:t xml:space="preserve">and </w:t>
      </w:r>
      <w:r w:rsidRPr="00926E99">
        <w:rPr>
          <w:rFonts w:asciiTheme="minorHAnsi" w:hAnsiTheme="minorHAnsi" w:cstheme="minorHAnsi"/>
          <w:szCs w:val="24"/>
          <w:lang w:val="en-US"/>
        </w:rPr>
        <w:t>mischaracterises their view</w:t>
      </w:r>
      <w:r w:rsidR="0090239A" w:rsidRPr="00926E99">
        <w:rPr>
          <w:rFonts w:asciiTheme="minorHAnsi" w:hAnsiTheme="minorHAnsi" w:cstheme="minorHAnsi"/>
          <w:szCs w:val="24"/>
          <w:lang w:val="en-US"/>
        </w:rPr>
        <w:t>s</w:t>
      </w:r>
      <w:r w:rsidRPr="00926E99">
        <w:rPr>
          <w:rFonts w:asciiTheme="minorHAnsi" w:hAnsiTheme="minorHAnsi" w:cstheme="minorHAnsi"/>
          <w:szCs w:val="24"/>
          <w:lang w:val="en-US"/>
        </w:rPr>
        <w:t xml:space="preserve"> on </w:t>
      </w:r>
      <w:r w:rsidR="00A269D4" w:rsidRPr="00926E99">
        <w:rPr>
          <w:rFonts w:asciiTheme="minorHAnsi" w:hAnsiTheme="minorHAnsi" w:cstheme="minorHAnsi"/>
          <w:szCs w:val="24"/>
          <w:lang w:val="en-US"/>
        </w:rPr>
        <w:t xml:space="preserve">some </w:t>
      </w:r>
      <w:r w:rsidRPr="00926E99">
        <w:rPr>
          <w:rFonts w:asciiTheme="minorHAnsi" w:hAnsiTheme="minorHAnsi" w:cstheme="minorHAnsi"/>
          <w:szCs w:val="24"/>
          <w:lang w:val="en-US"/>
        </w:rPr>
        <w:t>issues.</w:t>
      </w:r>
      <w:r w:rsidR="00756602" w:rsidRPr="00926E99">
        <w:rPr>
          <w:rFonts w:asciiTheme="minorHAnsi" w:hAnsiTheme="minorHAnsi" w:cstheme="minorHAnsi"/>
          <w:szCs w:val="24"/>
          <w:lang w:val="en-US"/>
        </w:rPr>
        <w:t xml:space="preserve"> </w:t>
      </w:r>
      <w:r w:rsidR="00A269D4" w:rsidRPr="00926E99">
        <w:rPr>
          <w:rFonts w:asciiTheme="minorHAnsi" w:hAnsiTheme="minorHAnsi" w:cstheme="minorHAnsi"/>
          <w:szCs w:val="24"/>
          <w:lang w:val="en-US"/>
        </w:rPr>
        <w:t xml:space="preserve">This does not mean that </w:t>
      </w:r>
      <w:r w:rsidRPr="00926E99">
        <w:rPr>
          <w:rFonts w:asciiTheme="minorHAnsi" w:hAnsiTheme="minorHAnsi" w:cstheme="minorHAnsi"/>
          <w:szCs w:val="24"/>
          <w:lang w:val="en-US"/>
        </w:rPr>
        <w:t xml:space="preserve">Radical Orthodoxy’s treatment of economics is </w:t>
      </w:r>
      <w:r w:rsidR="00A269D4" w:rsidRPr="00926E99">
        <w:rPr>
          <w:rFonts w:asciiTheme="minorHAnsi" w:hAnsiTheme="minorHAnsi" w:cstheme="minorHAnsi"/>
          <w:szCs w:val="24"/>
          <w:lang w:val="en-US"/>
        </w:rPr>
        <w:t>beyond criticism.</w:t>
      </w:r>
      <w:r w:rsidR="00756602" w:rsidRPr="00926E99">
        <w:rPr>
          <w:rFonts w:asciiTheme="minorHAnsi" w:hAnsiTheme="minorHAnsi" w:cstheme="minorHAnsi"/>
          <w:szCs w:val="24"/>
          <w:lang w:val="en-US"/>
        </w:rPr>
        <w:t xml:space="preserve"> </w:t>
      </w:r>
      <w:r w:rsidR="00A269D4" w:rsidRPr="00926E99">
        <w:rPr>
          <w:rFonts w:asciiTheme="minorHAnsi" w:hAnsiTheme="minorHAnsi" w:cstheme="minorHAnsi"/>
          <w:szCs w:val="24"/>
          <w:lang w:val="en-US"/>
        </w:rPr>
        <w:t xml:space="preserve">Parts of its account of economics are </w:t>
      </w:r>
      <w:r w:rsidR="00CB5F04" w:rsidRPr="00926E99">
        <w:rPr>
          <w:rFonts w:asciiTheme="minorHAnsi" w:hAnsiTheme="minorHAnsi" w:cstheme="minorHAnsi"/>
          <w:szCs w:val="24"/>
          <w:lang w:val="en-US"/>
        </w:rPr>
        <w:t>inaccurate</w:t>
      </w:r>
      <w:r w:rsidR="009B4B6F" w:rsidRPr="00926E99">
        <w:rPr>
          <w:rFonts w:asciiTheme="minorHAnsi" w:hAnsiTheme="minorHAnsi" w:cstheme="minorHAnsi"/>
          <w:szCs w:val="24"/>
          <w:lang w:val="en-US"/>
        </w:rPr>
        <w:t xml:space="preserve">, and </w:t>
      </w:r>
      <w:r w:rsidR="00CB5F04" w:rsidRPr="00926E99">
        <w:rPr>
          <w:rFonts w:asciiTheme="minorHAnsi" w:hAnsiTheme="minorHAnsi" w:cstheme="minorHAnsi"/>
          <w:szCs w:val="24"/>
          <w:lang w:val="en-US"/>
        </w:rPr>
        <w:t xml:space="preserve">there are questions about the </w:t>
      </w:r>
      <w:r w:rsidR="009B4B6F" w:rsidRPr="00926E99">
        <w:rPr>
          <w:rFonts w:asciiTheme="minorHAnsi" w:hAnsiTheme="minorHAnsi" w:cstheme="minorHAnsi"/>
          <w:szCs w:val="24"/>
          <w:lang w:val="en-US"/>
        </w:rPr>
        <w:t xml:space="preserve">consistency of its theological and economic arguments. </w:t>
      </w:r>
      <w:r w:rsidR="0090239A" w:rsidRPr="00926E99">
        <w:rPr>
          <w:rFonts w:asciiTheme="minorHAnsi" w:hAnsiTheme="minorHAnsi" w:cstheme="minorHAnsi"/>
          <w:szCs w:val="24"/>
          <w:lang w:val="en-US"/>
        </w:rPr>
        <w:t xml:space="preserve">Despite these flaws </w:t>
      </w:r>
      <w:r w:rsidR="009B4B6F" w:rsidRPr="00926E99">
        <w:rPr>
          <w:rFonts w:asciiTheme="minorHAnsi" w:hAnsiTheme="minorHAnsi" w:cstheme="minorHAnsi"/>
          <w:szCs w:val="24"/>
          <w:lang w:val="en-US"/>
        </w:rPr>
        <w:t xml:space="preserve">there is much that economists can learn from grappling with the questions posed by Radical Orthodoxy, because </w:t>
      </w:r>
      <w:r w:rsidR="00CB5F04" w:rsidRPr="00926E99">
        <w:rPr>
          <w:rFonts w:asciiTheme="minorHAnsi" w:hAnsiTheme="minorHAnsi" w:cstheme="minorHAnsi"/>
          <w:szCs w:val="24"/>
          <w:lang w:val="en-US"/>
        </w:rPr>
        <w:t xml:space="preserve">it </w:t>
      </w:r>
      <w:r w:rsidR="0090239A" w:rsidRPr="00926E99">
        <w:rPr>
          <w:rFonts w:asciiTheme="minorHAnsi" w:hAnsiTheme="minorHAnsi" w:cstheme="minorHAnsi"/>
          <w:szCs w:val="24"/>
          <w:lang w:val="en-US"/>
        </w:rPr>
        <w:t xml:space="preserve">raises important </w:t>
      </w:r>
      <w:r w:rsidR="009B4B6F" w:rsidRPr="00926E99">
        <w:rPr>
          <w:rFonts w:asciiTheme="minorHAnsi" w:hAnsiTheme="minorHAnsi" w:cstheme="minorHAnsi"/>
          <w:szCs w:val="24"/>
          <w:lang w:val="en-US"/>
        </w:rPr>
        <w:t xml:space="preserve">questions from outside the modern secular framework </w:t>
      </w:r>
      <w:r w:rsidR="00A269D4" w:rsidRPr="00926E99">
        <w:rPr>
          <w:rFonts w:asciiTheme="minorHAnsi" w:hAnsiTheme="minorHAnsi" w:cstheme="minorHAnsi"/>
          <w:szCs w:val="24"/>
          <w:lang w:val="en-US"/>
        </w:rPr>
        <w:t xml:space="preserve">inhabited by </w:t>
      </w:r>
      <w:r w:rsidR="009B4B6F" w:rsidRPr="00926E99">
        <w:rPr>
          <w:rFonts w:asciiTheme="minorHAnsi" w:hAnsiTheme="minorHAnsi" w:cstheme="minorHAnsi"/>
          <w:szCs w:val="24"/>
          <w:lang w:val="en-US"/>
        </w:rPr>
        <w:t>most modern economists.</w:t>
      </w:r>
    </w:p>
    <w:p w14:paraId="50D257A1" w14:textId="291A8676" w:rsidR="00FA555A" w:rsidRPr="00926E99" w:rsidRDefault="00FA555A" w:rsidP="00926E99">
      <w:pPr>
        <w:rPr>
          <w:rFonts w:asciiTheme="minorHAnsi" w:hAnsiTheme="minorHAnsi" w:cstheme="minorHAnsi"/>
          <w:b/>
          <w:szCs w:val="24"/>
          <w:lang w:val="en-US"/>
        </w:rPr>
      </w:pPr>
    </w:p>
    <w:p w14:paraId="02E5CBE9" w14:textId="77777777" w:rsidR="00185875" w:rsidRDefault="00185875">
      <w:pPr>
        <w:rPr>
          <w:ins w:id="1" w:author="Paul Oslington" w:date="2020-09-05T15:05:00Z"/>
          <w:rFonts w:asciiTheme="minorHAnsi" w:hAnsiTheme="minorHAnsi" w:cstheme="minorHAnsi"/>
          <w:b/>
          <w:szCs w:val="24"/>
          <w:lang w:val="en-US"/>
        </w:rPr>
      </w:pPr>
      <w:ins w:id="2" w:author="Paul Oslington" w:date="2020-09-05T15:05:00Z">
        <w:r>
          <w:rPr>
            <w:rFonts w:asciiTheme="minorHAnsi" w:hAnsiTheme="minorHAnsi" w:cstheme="minorHAnsi"/>
            <w:b/>
            <w:szCs w:val="24"/>
            <w:lang w:val="en-US"/>
          </w:rPr>
          <w:br w:type="page"/>
        </w:r>
      </w:ins>
    </w:p>
    <w:p w14:paraId="2D44F90D" w14:textId="12CAA342" w:rsidR="005F7430" w:rsidRPr="00926E99" w:rsidRDefault="00431BF9" w:rsidP="00926E99">
      <w:pPr>
        <w:rPr>
          <w:rFonts w:asciiTheme="minorHAnsi" w:hAnsiTheme="minorHAnsi" w:cstheme="minorHAnsi"/>
          <w:b/>
          <w:szCs w:val="24"/>
          <w:lang w:val="en-US"/>
        </w:rPr>
      </w:pPr>
      <w:r w:rsidRPr="00926E99">
        <w:rPr>
          <w:rFonts w:asciiTheme="minorHAnsi" w:hAnsiTheme="minorHAnsi" w:cstheme="minorHAnsi"/>
          <w:b/>
          <w:szCs w:val="24"/>
          <w:lang w:val="en-US"/>
        </w:rPr>
        <w:lastRenderedPageBreak/>
        <w:t>Introduction</w:t>
      </w:r>
    </w:p>
    <w:p w14:paraId="7A0D1A14" w14:textId="5BEFACA0" w:rsidR="00C07719" w:rsidRPr="00926E99" w:rsidRDefault="00C07719" w:rsidP="00926E99">
      <w:pPr>
        <w:ind w:firstLine="720"/>
        <w:rPr>
          <w:rFonts w:asciiTheme="minorHAnsi" w:hAnsiTheme="minorHAnsi" w:cstheme="minorHAnsi"/>
          <w:szCs w:val="24"/>
          <w:lang w:val="en-US"/>
        </w:rPr>
      </w:pPr>
      <w:r w:rsidRPr="00926E99">
        <w:rPr>
          <w:rFonts w:asciiTheme="minorHAnsi" w:hAnsiTheme="minorHAnsi" w:cstheme="minorHAnsi"/>
          <w:bCs/>
          <w:szCs w:val="24"/>
          <w:lang w:val="en-US"/>
        </w:rPr>
        <w:t xml:space="preserve">For all the attention the </w:t>
      </w:r>
      <w:r w:rsidRPr="00926E99">
        <w:rPr>
          <w:rFonts w:asciiTheme="minorHAnsi" w:hAnsiTheme="minorHAnsi" w:cstheme="minorHAnsi"/>
          <w:szCs w:val="24"/>
          <w:lang w:val="en-US"/>
        </w:rPr>
        <w:t>Radical Orthodoxy movement of John Milbank, Graham Ward, Catherine Pickstock, Adrian Pabst</w:t>
      </w:r>
      <w:r w:rsidR="003B1FFD" w:rsidRPr="00926E99">
        <w:rPr>
          <w:rFonts w:asciiTheme="minorHAnsi" w:hAnsiTheme="minorHAnsi" w:cstheme="minorHAnsi"/>
          <w:szCs w:val="24"/>
          <w:lang w:val="en-US"/>
        </w:rPr>
        <w:t>,</w:t>
      </w:r>
      <w:r w:rsidRPr="00926E99">
        <w:rPr>
          <w:rFonts w:asciiTheme="minorHAnsi" w:hAnsiTheme="minorHAnsi" w:cstheme="minorHAnsi"/>
          <w:szCs w:val="24"/>
          <w:lang w:val="en-US"/>
        </w:rPr>
        <w:t xml:space="preserve"> and others</w:t>
      </w:r>
      <w:r w:rsidR="00C94490" w:rsidRPr="00926E99">
        <w:rPr>
          <w:rFonts w:asciiTheme="minorHAnsi" w:hAnsiTheme="minorHAnsi" w:cstheme="minorHAnsi"/>
          <w:szCs w:val="24"/>
          <w:lang w:val="en-US"/>
        </w:rPr>
        <w:t xml:space="preserve"> has attracted among theologians, </w:t>
      </w:r>
      <w:r w:rsidR="0090239A" w:rsidRPr="00926E99">
        <w:rPr>
          <w:rFonts w:asciiTheme="minorHAnsi" w:hAnsiTheme="minorHAnsi" w:cstheme="minorHAnsi"/>
          <w:szCs w:val="24"/>
          <w:lang w:val="en-US"/>
        </w:rPr>
        <w:t xml:space="preserve">the movement </w:t>
      </w:r>
      <w:r w:rsidR="00D06BA6" w:rsidRPr="00926E99">
        <w:rPr>
          <w:rFonts w:asciiTheme="minorHAnsi" w:hAnsiTheme="minorHAnsi" w:cstheme="minorHAnsi"/>
          <w:szCs w:val="24"/>
          <w:lang w:val="en-US"/>
        </w:rPr>
        <w:t xml:space="preserve">has received </w:t>
      </w:r>
      <w:r w:rsidR="00C94490" w:rsidRPr="00926E99">
        <w:rPr>
          <w:rFonts w:asciiTheme="minorHAnsi" w:hAnsiTheme="minorHAnsi" w:cstheme="minorHAnsi"/>
          <w:szCs w:val="24"/>
          <w:lang w:val="en-US"/>
        </w:rPr>
        <w:t>very little attention from economists. The recent article in this journal by John Lunn</w:t>
      </w:r>
      <w:r w:rsidR="003B1FFD" w:rsidRPr="00926E99">
        <w:rPr>
          <w:rFonts w:asciiTheme="minorHAnsi" w:hAnsiTheme="minorHAnsi" w:cstheme="minorHAnsi"/>
          <w:szCs w:val="24"/>
          <w:lang w:val="en-US"/>
        </w:rPr>
        <w:t>,</w:t>
      </w:r>
      <w:r w:rsidR="007A479C" w:rsidRPr="00926E99">
        <w:rPr>
          <w:rStyle w:val="EndnoteReference"/>
          <w:rFonts w:asciiTheme="minorHAnsi" w:hAnsiTheme="minorHAnsi" w:cstheme="minorHAnsi"/>
          <w:szCs w:val="24"/>
          <w:lang w:val="en-US"/>
        </w:rPr>
        <w:endnoteReference w:id="1"/>
      </w:r>
      <w:r w:rsidR="00DE619F" w:rsidRPr="00926E99">
        <w:rPr>
          <w:rFonts w:asciiTheme="minorHAnsi" w:hAnsiTheme="minorHAnsi" w:cstheme="minorHAnsi"/>
          <w:szCs w:val="24"/>
          <w:lang w:val="en-US"/>
        </w:rPr>
        <w:t xml:space="preserve"> Professor of Economics at</w:t>
      </w:r>
      <w:r w:rsidR="00C94490" w:rsidRPr="00926E99">
        <w:rPr>
          <w:rFonts w:asciiTheme="minorHAnsi" w:hAnsiTheme="minorHAnsi" w:cstheme="minorHAnsi"/>
          <w:szCs w:val="24"/>
          <w:lang w:val="en-US"/>
        </w:rPr>
        <w:t xml:space="preserve"> Hope College in Michigan is one of the </w:t>
      </w:r>
      <w:r w:rsidR="00DE619F" w:rsidRPr="00926E99">
        <w:rPr>
          <w:rFonts w:asciiTheme="minorHAnsi" w:hAnsiTheme="minorHAnsi" w:cstheme="minorHAnsi"/>
          <w:szCs w:val="24"/>
          <w:lang w:val="en-US"/>
        </w:rPr>
        <w:t xml:space="preserve">rare </w:t>
      </w:r>
      <w:r w:rsidR="00C94490" w:rsidRPr="00926E99">
        <w:rPr>
          <w:rFonts w:asciiTheme="minorHAnsi" w:hAnsiTheme="minorHAnsi" w:cstheme="minorHAnsi"/>
          <w:szCs w:val="24"/>
          <w:lang w:val="en-US"/>
        </w:rPr>
        <w:t>engagements by economists with Radical Orthodoxy</w:t>
      </w:r>
      <w:r w:rsidR="003B1FFD" w:rsidRPr="00926E99">
        <w:rPr>
          <w:rFonts w:asciiTheme="minorHAnsi" w:hAnsiTheme="minorHAnsi" w:cstheme="minorHAnsi"/>
          <w:szCs w:val="24"/>
          <w:lang w:val="en-US"/>
        </w:rPr>
        <w:t>.</w:t>
      </w:r>
      <w:r w:rsidR="00C94490" w:rsidRPr="00926E99">
        <w:rPr>
          <w:rStyle w:val="EndnoteReference"/>
          <w:rFonts w:asciiTheme="minorHAnsi" w:hAnsiTheme="minorHAnsi" w:cstheme="minorHAnsi"/>
          <w:szCs w:val="24"/>
          <w:lang w:val="en-US"/>
        </w:rPr>
        <w:endnoteReference w:id="2"/>
      </w:r>
      <w:r w:rsidR="00C94490" w:rsidRPr="00926E99">
        <w:rPr>
          <w:rFonts w:asciiTheme="minorHAnsi" w:hAnsiTheme="minorHAnsi" w:cstheme="minorHAnsi"/>
          <w:szCs w:val="24"/>
          <w:lang w:val="en-US"/>
        </w:rPr>
        <w:t xml:space="preserve"> </w:t>
      </w:r>
      <w:r w:rsidR="00DE619F" w:rsidRPr="00926E99">
        <w:rPr>
          <w:rFonts w:asciiTheme="minorHAnsi" w:hAnsiTheme="minorHAnsi" w:cstheme="minorHAnsi"/>
          <w:szCs w:val="24"/>
          <w:lang w:val="en-US"/>
        </w:rPr>
        <w:t xml:space="preserve">It is thus important that it offer an accurate and balanced account of Radical Orthodoxy, especially the movement’s </w:t>
      </w:r>
      <w:r w:rsidR="001C31CF" w:rsidRPr="00926E99">
        <w:rPr>
          <w:rFonts w:asciiTheme="minorHAnsi" w:hAnsiTheme="minorHAnsi" w:cstheme="minorHAnsi"/>
          <w:szCs w:val="24"/>
          <w:lang w:val="en-US"/>
        </w:rPr>
        <w:t xml:space="preserve">engagement with </w:t>
      </w:r>
      <w:r w:rsidR="00DE619F" w:rsidRPr="00926E99">
        <w:rPr>
          <w:rFonts w:asciiTheme="minorHAnsi" w:hAnsiTheme="minorHAnsi" w:cstheme="minorHAnsi"/>
          <w:szCs w:val="24"/>
          <w:lang w:val="en-US"/>
        </w:rPr>
        <w:t>economics and economic policy. Unfortunately</w:t>
      </w:r>
      <w:r w:rsidR="003B1FFD" w:rsidRPr="00926E99">
        <w:rPr>
          <w:rFonts w:asciiTheme="minorHAnsi" w:hAnsiTheme="minorHAnsi" w:cstheme="minorHAnsi"/>
          <w:szCs w:val="24"/>
          <w:lang w:val="en-US"/>
        </w:rPr>
        <w:t>,</w:t>
      </w:r>
      <w:r w:rsidR="00DE619F" w:rsidRPr="00926E99">
        <w:rPr>
          <w:rFonts w:asciiTheme="minorHAnsi" w:hAnsiTheme="minorHAnsi" w:cstheme="minorHAnsi"/>
          <w:szCs w:val="24"/>
          <w:lang w:val="en-US"/>
        </w:rPr>
        <w:t xml:space="preserve"> it does not, and the purpose of this article is to </w:t>
      </w:r>
      <w:r w:rsidR="00D06BA6" w:rsidRPr="00926E99">
        <w:rPr>
          <w:rFonts w:asciiTheme="minorHAnsi" w:hAnsiTheme="minorHAnsi" w:cstheme="minorHAnsi"/>
          <w:szCs w:val="24"/>
          <w:lang w:val="en-US"/>
        </w:rPr>
        <w:t xml:space="preserve">point out </w:t>
      </w:r>
      <w:r w:rsidR="00DE619F" w:rsidRPr="00926E99">
        <w:rPr>
          <w:rFonts w:asciiTheme="minorHAnsi" w:hAnsiTheme="minorHAnsi" w:cstheme="minorHAnsi"/>
          <w:szCs w:val="24"/>
          <w:lang w:val="en-US"/>
        </w:rPr>
        <w:t xml:space="preserve">some of the </w:t>
      </w:r>
      <w:r w:rsidR="0090239A" w:rsidRPr="00926E99">
        <w:rPr>
          <w:rFonts w:asciiTheme="minorHAnsi" w:hAnsiTheme="minorHAnsi" w:cstheme="minorHAnsi"/>
          <w:szCs w:val="24"/>
          <w:lang w:val="en-US"/>
        </w:rPr>
        <w:t xml:space="preserve">shortcomings </w:t>
      </w:r>
      <w:r w:rsidR="00DE619F" w:rsidRPr="00926E99">
        <w:rPr>
          <w:rFonts w:asciiTheme="minorHAnsi" w:hAnsiTheme="minorHAnsi" w:cstheme="minorHAnsi"/>
          <w:szCs w:val="24"/>
          <w:lang w:val="en-US"/>
        </w:rPr>
        <w:t>of Lunn’s account</w:t>
      </w:r>
      <w:r w:rsidR="0090239A" w:rsidRPr="00926E99">
        <w:rPr>
          <w:rFonts w:asciiTheme="minorHAnsi" w:hAnsiTheme="minorHAnsi" w:cstheme="minorHAnsi"/>
          <w:szCs w:val="24"/>
          <w:lang w:val="en-US"/>
        </w:rPr>
        <w:t xml:space="preserve"> of Radical Orthodoxy</w:t>
      </w:r>
      <w:r w:rsidR="00DE619F" w:rsidRPr="00926E99">
        <w:rPr>
          <w:rFonts w:asciiTheme="minorHAnsi" w:hAnsiTheme="minorHAnsi" w:cstheme="minorHAnsi"/>
          <w:szCs w:val="24"/>
          <w:lang w:val="en-US"/>
        </w:rPr>
        <w:t xml:space="preserve">, to briefly indicate what a more accurate and balanced account would look like, and to suggest </w:t>
      </w:r>
      <w:r w:rsidR="00CB5F04" w:rsidRPr="00926E99">
        <w:rPr>
          <w:rFonts w:asciiTheme="minorHAnsi" w:hAnsiTheme="minorHAnsi" w:cstheme="minorHAnsi"/>
          <w:szCs w:val="24"/>
          <w:lang w:val="en-US"/>
        </w:rPr>
        <w:t xml:space="preserve">why </w:t>
      </w:r>
      <w:r w:rsidR="00DE619F" w:rsidRPr="00926E99">
        <w:rPr>
          <w:rFonts w:asciiTheme="minorHAnsi" w:hAnsiTheme="minorHAnsi" w:cstheme="minorHAnsi"/>
          <w:szCs w:val="24"/>
          <w:lang w:val="en-US"/>
        </w:rPr>
        <w:t>further engagement between Radical Orthodoxy and economics might be fruitful.</w:t>
      </w:r>
    </w:p>
    <w:p w14:paraId="3043DA95" w14:textId="2B80D03E" w:rsidR="00DE619F" w:rsidRPr="00926E99" w:rsidRDefault="00DE619F" w:rsidP="00926E99">
      <w:pPr>
        <w:rPr>
          <w:rFonts w:asciiTheme="minorHAnsi" w:hAnsiTheme="minorHAnsi" w:cstheme="minorHAnsi"/>
          <w:szCs w:val="24"/>
          <w:lang w:val="en-US"/>
        </w:rPr>
      </w:pPr>
    </w:p>
    <w:p w14:paraId="07C1AD2C" w14:textId="770F1D63" w:rsidR="00DE619F" w:rsidRPr="00926E99" w:rsidRDefault="00DE619F" w:rsidP="00926E99">
      <w:pPr>
        <w:rPr>
          <w:rFonts w:asciiTheme="minorHAnsi" w:hAnsiTheme="minorHAnsi" w:cstheme="minorHAnsi"/>
          <w:b/>
          <w:szCs w:val="24"/>
          <w:lang w:val="en-US"/>
        </w:rPr>
      </w:pPr>
      <w:r w:rsidRPr="00926E99">
        <w:rPr>
          <w:rFonts w:asciiTheme="minorHAnsi" w:hAnsiTheme="minorHAnsi" w:cstheme="minorHAnsi"/>
          <w:b/>
          <w:szCs w:val="24"/>
          <w:lang w:val="en-US"/>
        </w:rPr>
        <w:t>Radical Orthodoxy</w:t>
      </w:r>
    </w:p>
    <w:p w14:paraId="684F6874" w14:textId="3A9C0E48" w:rsidR="001C31CF" w:rsidRPr="00926E99" w:rsidRDefault="00DE619F" w:rsidP="00926E99">
      <w:pPr>
        <w:ind w:firstLine="720"/>
        <w:rPr>
          <w:rFonts w:asciiTheme="minorHAnsi" w:hAnsiTheme="minorHAnsi" w:cstheme="minorHAnsi"/>
          <w:bCs/>
          <w:szCs w:val="24"/>
          <w:lang w:val="en-US"/>
        </w:rPr>
      </w:pPr>
      <w:r w:rsidRPr="00926E99">
        <w:rPr>
          <w:rFonts w:asciiTheme="minorHAnsi" w:hAnsiTheme="minorHAnsi" w:cstheme="minorHAnsi"/>
          <w:bCs/>
          <w:szCs w:val="24"/>
          <w:lang w:val="en-US"/>
        </w:rPr>
        <w:t>The key figure is John Milbank</w:t>
      </w:r>
      <w:r w:rsidR="00D206BA" w:rsidRPr="00926E99">
        <w:rPr>
          <w:rFonts w:asciiTheme="minorHAnsi" w:hAnsiTheme="minorHAnsi" w:cstheme="minorHAnsi"/>
          <w:bCs/>
          <w:szCs w:val="24"/>
          <w:lang w:val="en-US"/>
        </w:rPr>
        <w:t xml:space="preserve">, </w:t>
      </w:r>
      <w:r w:rsidRPr="00926E99">
        <w:rPr>
          <w:rFonts w:asciiTheme="minorHAnsi" w:hAnsiTheme="minorHAnsi" w:cstheme="minorHAnsi"/>
          <w:bCs/>
          <w:szCs w:val="24"/>
          <w:lang w:val="en-US"/>
        </w:rPr>
        <w:t>who</w:t>
      </w:r>
      <w:r w:rsidR="0090239A" w:rsidRPr="00926E99">
        <w:rPr>
          <w:rFonts w:asciiTheme="minorHAnsi" w:hAnsiTheme="minorHAnsi" w:cstheme="minorHAnsi"/>
          <w:bCs/>
          <w:szCs w:val="24"/>
          <w:lang w:val="en-US"/>
        </w:rPr>
        <w:t>se</w:t>
      </w:r>
      <w:r w:rsidRPr="00926E99">
        <w:rPr>
          <w:rFonts w:asciiTheme="minorHAnsi" w:hAnsiTheme="minorHAnsi" w:cstheme="minorHAnsi"/>
          <w:bCs/>
          <w:szCs w:val="24"/>
          <w:lang w:val="en-US"/>
        </w:rPr>
        <w:t xml:space="preserve"> </w:t>
      </w:r>
      <w:r w:rsidRPr="00926E99">
        <w:rPr>
          <w:rFonts w:asciiTheme="minorHAnsi" w:hAnsiTheme="minorHAnsi" w:cstheme="minorHAnsi"/>
          <w:bCs/>
          <w:i/>
          <w:iCs/>
          <w:szCs w:val="24"/>
          <w:lang w:val="en-US"/>
        </w:rPr>
        <w:t xml:space="preserve">Theology </w:t>
      </w:r>
      <w:r w:rsidR="00993113" w:rsidRPr="00926E99">
        <w:rPr>
          <w:rFonts w:asciiTheme="minorHAnsi" w:hAnsiTheme="minorHAnsi" w:cstheme="minorHAnsi"/>
          <w:bCs/>
          <w:i/>
          <w:iCs/>
          <w:szCs w:val="24"/>
          <w:lang w:val="en-US"/>
        </w:rPr>
        <w:t xml:space="preserve">&amp; </w:t>
      </w:r>
      <w:r w:rsidRPr="00926E99">
        <w:rPr>
          <w:rFonts w:asciiTheme="minorHAnsi" w:hAnsiTheme="minorHAnsi" w:cstheme="minorHAnsi"/>
          <w:bCs/>
          <w:i/>
          <w:iCs/>
          <w:szCs w:val="24"/>
          <w:lang w:val="en-US"/>
        </w:rPr>
        <w:t>Social Theory</w:t>
      </w:r>
      <w:r w:rsidRPr="00926E99">
        <w:rPr>
          <w:rFonts w:asciiTheme="minorHAnsi" w:hAnsiTheme="minorHAnsi" w:cstheme="minorHAnsi"/>
          <w:bCs/>
          <w:szCs w:val="24"/>
          <w:lang w:val="en-US"/>
        </w:rPr>
        <w:t xml:space="preserve"> </w:t>
      </w:r>
      <w:r w:rsidR="00D206BA" w:rsidRPr="00926E99">
        <w:rPr>
          <w:rFonts w:asciiTheme="minorHAnsi" w:hAnsiTheme="minorHAnsi" w:cstheme="minorHAnsi"/>
          <w:bCs/>
          <w:szCs w:val="24"/>
          <w:lang w:val="en-US"/>
        </w:rPr>
        <w:t xml:space="preserve">was </w:t>
      </w:r>
      <w:r w:rsidRPr="00926E99">
        <w:rPr>
          <w:rFonts w:asciiTheme="minorHAnsi" w:hAnsiTheme="minorHAnsi" w:cstheme="minorHAnsi"/>
          <w:bCs/>
          <w:szCs w:val="24"/>
          <w:lang w:val="en-US"/>
        </w:rPr>
        <w:t>published by Blackwell in 1990</w:t>
      </w:r>
      <w:r w:rsidR="00756602" w:rsidRPr="00926E99">
        <w:rPr>
          <w:rFonts w:asciiTheme="minorHAnsi" w:hAnsiTheme="minorHAnsi" w:cstheme="minorHAnsi"/>
          <w:bCs/>
          <w:szCs w:val="24"/>
          <w:lang w:val="en-US"/>
        </w:rPr>
        <w:t>.</w:t>
      </w:r>
      <w:r w:rsidR="008A13D9" w:rsidRPr="00926E99">
        <w:rPr>
          <w:rStyle w:val="EndnoteReference"/>
          <w:rFonts w:asciiTheme="minorHAnsi" w:hAnsiTheme="minorHAnsi" w:cstheme="minorHAnsi"/>
          <w:bCs/>
          <w:szCs w:val="24"/>
          <w:lang w:val="en-US"/>
        </w:rPr>
        <w:endnoteReference w:id="3"/>
      </w:r>
      <w:r w:rsidR="00D206BA" w:rsidRPr="00926E99">
        <w:rPr>
          <w:rFonts w:asciiTheme="minorHAnsi" w:hAnsiTheme="minorHAnsi" w:cstheme="minorHAnsi"/>
          <w:bCs/>
          <w:szCs w:val="24"/>
          <w:lang w:val="en-US"/>
        </w:rPr>
        <w:t xml:space="preserve"> He was then a Fellow of Peterhouse and </w:t>
      </w:r>
      <w:r w:rsidR="006F0AF6" w:rsidRPr="00926E99">
        <w:rPr>
          <w:rFonts w:asciiTheme="minorHAnsi" w:hAnsiTheme="minorHAnsi" w:cstheme="minorHAnsi"/>
          <w:bCs/>
          <w:szCs w:val="24"/>
          <w:lang w:val="en-US"/>
        </w:rPr>
        <w:t>a member of the Faculty of</w:t>
      </w:r>
      <w:r w:rsidR="00D206BA" w:rsidRPr="00926E99">
        <w:rPr>
          <w:rFonts w:asciiTheme="minorHAnsi" w:hAnsiTheme="minorHAnsi" w:cstheme="minorHAnsi"/>
          <w:bCs/>
          <w:szCs w:val="24"/>
          <w:lang w:val="en-US"/>
        </w:rPr>
        <w:t xml:space="preserve"> Divinity at </w:t>
      </w:r>
      <w:r w:rsidR="006F0AF6" w:rsidRPr="00926E99">
        <w:rPr>
          <w:rFonts w:asciiTheme="minorHAnsi" w:hAnsiTheme="minorHAnsi" w:cstheme="minorHAnsi"/>
          <w:bCs/>
          <w:szCs w:val="24"/>
          <w:lang w:val="en-US"/>
        </w:rPr>
        <w:t>the</w:t>
      </w:r>
      <w:r w:rsidR="00D939D5" w:rsidRPr="00926E99">
        <w:rPr>
          <w:rFonts w:asciiTheme="minorHAnsi" w:hAnsiTheme="minorHAnsi" w:cstheme="minorHAnsi"/>
          <w:bCs/>
          <w:szCs w:val="24"/>
          <w:lang w:val="en-US"/>
        </w:rPr>
        <w:t xml:space="preserve"> </w:t>
      </w:r>
      <w:r w:rsidR="00D206BA" w:rsidRPr="00926E99">
        <w:rPr>
          <w:rFonts w:asciiTheme="minorHAnsi" w:hAnsiTheme="minorHAnsi" w:cstheme="minorHAnsi"/>
          <w:bCs/>
          <w:szCs w:val="24"/>
          <w:lang w:val="en-US"/>
        </w:rPr>
        <w:t xml:space="preserve">University of Cambridge. The book </w:t>
      </w:r>
      <w:r w:rsidRPr="00926E99">
        <w:rPr>
          <w:rFonts w:asciiTheme="minorHAnsi" w:hAnsiTheme="minorHAnsi" w:cstheme="minorHAnsi"/>
          <w:bCs/>
          <w:szCs w:val="24"/>
          <w:lang w:val="en-US"/>
        </w:rPr>
        <w:t xml:space="preserve">caused a minor storm among theologians, as well as </w:t>
      </w:r>
      <w:r w:rsidR="00D42648" w:rsidRPr="00926E99">
        <w:rPr>
          <w:rFonts w:asciiTheme="minorHAnsi" w:hAnsiTheme="minorHAnsi" w:cstheme="minorHAnsi"/>
          <w:bCs/>
          <w:szCs w:val="24"/>
          <w:lang w:val="en-US"/>
        </w:rPr>
        <w:t xml:space="preserve">annoying </w:t>
      </w:r>
      <w:r w:rsidR="00D939D5" w:rsidRPr="00926E99">
        <w:rPr>
          <w:rFonts w:asciiTheme="minorHAnsi" w:hAnsiTheme="minorHAnsi" w:cstheme="minorHAnsi"/>
          <w:bCs/>
          <w:szCs w:val="24"/>
          <w:lang w:val="en-US"/>
        </w:rPr>
        <w:t xml:space="preserve">many </w:t>
      </w:r>
      <w:r w:rsidR="001C31CF" w:rsidRPr="00926E99">
        <w:rPr>
          <w:rFonts w:asciiTheme="minorHAnsi" w:hAnsiTheme="minorHAnsi" w:cstheme="minorHAnsi"/>
          <w:bCs/>
          <w:szCs w:val="24"/>
          <w:lang w:val="en-US"/>
        </w:rPr>
        <w:t xml:space="preserve">of the </w:t>
      </w:r>
      <w:r w:rsidR="00D42648" w:rsidRPr="00926E99">
        <w:rPr>
          <w:rFonts w:asciiTheme="minorHAnsi" w:hAnsiTheme="minorHAnsi" w:cstheme="minorHAnsi"/>
          <w:bCs/>
          <w:szCs w:val="24"/>
          <w:lang w:val="en-US"/>
        </w:rPr>
        <w:t>historians, philosophers, and sociologists</w:t>
      </w:r>
      <w:r w:rsidR="00D939D5" w:rsidRPr="00926E99">
        <w:rPr>
          <w:rFonts w:asciiTheme="minorHAnsi" w:hAnsiTheme="minorHAnsi" w:cstheme="minorHAnsi"/>
          <w:bCs/>
          <w:szCs w:val="24"/>
          <w:lang w:val="en-US"/>
        </w:rPr>
        <w:t xml:space="preserve"> who still read theology</w:t>
      </w:r>
      <w:r w:rsidR="00D42648" w:rsidRPr="00926E99">
        <w:rPr>
          <w:rFonts w:asciiTheme="minorHAnsi" w:hAnsiTheme="minorHAnsi" w:cstheme="minorHAnsi"/>
          <w:bCs/>
          <w:szCs w:val="24"/>
          <w:lang w:val="en-US"/>
        </w:rPr>
        <w:t>. I</w:t>
      </w:r>
      <w:r w:rsidR="009F7B31" w:rsidRPr="00926E99">
        <w:rPr>
          <w:rFonts w:asciiTheme="minorHAnsi" w:hAnsiTheme="minorHAnsi" w:cstheme="minorHAnsi"/>
          <w:bCs/>
          <w:szCs w:val="24"/>
          <w:lang w:val="en-US"/>
        </w:rPr>
        <w:t xml:space="preserve">t is not hard to see why when </w:t>
      </w:r>
      <w:r w:rsidR="00D939D5" w:rsidRPr="00926E99">
        <w:rPr>
          <w:rFonts w:asciiTheme="minorHAnsi" w:hAnsiTheme="minorHAnsi" w:cstheme="minorHAnsi"/>
          <w:bCs/>
          <w:szCs w:val="24"/>
          <w:lang w:val="en-US"/>
        </w:rPr>
        <w:t xml:space="preserve">Milbank </w:t>
      </w:r>
      <w:r w:rsidR="009F7B31" w:rsidRPr="00926E99">
        <w:rPr>
          <w:rFonts w:asciiTheme="minorHAnsi" w:hAnsiTheme="minorHAnsi" w:cstheme="minorHAnsi"/>
          <w:bCs/>
          <w:szCs w:val="24"/>
          <w:lang w:val="en-US"/>
        </w:rPr>
        <w:t>explain</w:t>
      </w:r>
      <w:r w:rsidR="00D206BA" w:rsidRPr="00926E99">
        <w:rPr>
          <w:rFonts w:asciiTheme="minorHAnsi" w:hAnsiTheme="minorHAnsi" w:cstheme="minorHAnsi"/>
          <w:bCs/>
          <w:szCs w:val="24"/>
          <w:lang w:val="en-US"/>
        </w:rPr>
        <w:t>ed</w:t>
      </w:r>
      <w:r w:rsidR="009F7B31" w:rsidRPr="00926E99">
        <w:rPr>
          <w:rFonts w:asciiTheme="minorHAnsi" w:hAnsiTheme="minorHAnsi" w:cstheme="minorHAnsi"/>
          <w:bCs/>
          <w:szCs w:val="24"/>
          <w:lang w:val="en-US"/>
        </w:rPr>
        <w:t xml:space="preserve"> </w:t>
      </w:r>
      <w:r w:rsidR="00D42648" w:rsidRPr="00926E99">
        <w:rPr>
          <w:rFonts w:asciiTheme="minorHAnsi" w:hAnsiTheme="minorHAnsi" w:cstheme="minorHAnsi"/>
          <w:bCs/>
          <w:szCs w:val="24"/>
          <w:lang w:val="en-US"/>
        </w:rPr>
        <w:t xml:space="preserve">that he </w:t>
      </w:r>
      <w:r w:rsidR="00D206BA" w:rsidRPr="00926E99">
        <w:rPr>
          <w:rFonts w:asciiTheme="minorHAnsi" w:hAnsiTheme="minorHAnsi" w:cstheme="minorHAnsi"/>
          <w:bCs/>
          <w:szCs w:val="24"/>
          <w:lang w:val="en-US"/>
        </w:rPr>
        <w:t xml:space="preserve">was </w:t>
      </w:r>
      <w:r w:rsidR="00D42648" w:rsidRPr="00926E99">
        <w:rPr>
          <w:rFonts w:asciiTheme="minorHAnsi" w:hAnsiTheme="minorHAnsi" w:cstheme="minorHAnsi"/>
          <w:bCs/>
          <w:szCs w:val="24"/>
          <w:lang w:val="en-US"/>
        </w:rPr>
        <w:t>seek</w:t>
      </w:r>
      <w:r w:rsidR="00D206BA" w:rsidRPr="00926E99">
        <w:rPr>
          <w:rFonts w:asciiTheme="minorHAnsi" w:hAnsiTheme="minorHAnsi" w:cstheme="minorHAnsi"/>
          <w:bCs/>
          <w:szCs w:val="24"/>
          <w:lang w:val="en-US"/>
        </w:rPr>
        <w:t>ing to</w:t>
      </w:r>
      <w:r w:rsidR="00D42648" w:rsidRPr="00926E99">
        <w:rPr>
          <w:rFonts w:asciiTheme="minorHAnsi" w:hAnsiTheme="minorHAnsi" w:cstheme="minorHAnsi"/>
          <w:bCs/>
          <w:szCs w:val="24"/>
          <w:lang w:val="en-US"/>
        </w:rPr>
        <w:t xml:space="preserve"> restore Christian theology as the queen of the sciences, which should position</w:t>
      </w:r>
      <w:r w:rsidR="00D42648" w:rsidRPr="00926E99">
        <w:rPr>
          <w:rFonts w:asciiTheme="minorHAnsi" w:hAnsiTheme="minorHAnsi" w:cstheme="minorHAnsi"/>
          <w:szCs w:val="24"/>
          <w:lang w:val="en-US"/>
        </w:rPr>
        <w:t xml:space="preserve">, qualify, </w:t>
      </w:r>
      <w:r w:rsidR="00756602" w:rsidRPr="00926E99">
        <w:rPr>
          <w:rFonts w:asciiTheme="minorHAnsi" w:hAnsiTheme="minorHAnsi" w:cstheme="minorHAnsi"/>
          <w:szCs w:val="24"/>
          <w:lang w:val="en-US"/>
        </w:rPr>
        <w:t xml:space="preserve">and criticize </w:t>
      </w:r>
      <w:r w:rsidR="00D42648" w:rsidRPr="00926E99">
        <w:rPr>
          <w:rFonts w:asciiTheme="minorHAnsi" w:hAnsiTheme="minorHAnsi" w:cstheme="minorHAnsi"/>
          <w:szCs w:val="24"/>
          <w:lang w:val="en-US"/>
        </w:rPr>
        <w:t xml:space="preserve">other discourses, though on quite different terms to the way </w:t>
      </w:r>
      <w:r w:rsidR="0090239A" w:rsidRPr="00926E99">
        <w:rPr>
          <w:rFonts w:asciiTheme="minorHAnsi" w:hAnsiTheme="minorHAnsi" w:cstheme="minorHAnsi"/>
          <w:szCs w:val="24"/>
          <w:lang w:val="en-US"/>
        </w:rPr>
        <w:t xml:space="preserve">theology has done </w:t>
      </w:r>
      <w:r w:rsidR="001C31CF" w:rsidRPr="00926E99">
        <w:rPr>
          <w:rFonts w:asciiTheme="minorHAnsi" w:hAnsiTheme="minorHAnsi" w:cstheme="minorHAnsi"/>
          <w:szCs w:val="24"/>
          <w:lang w:val="en-US"/>
        </w:rPr>
        <w:t xml:space="preserve">so </w:t>
      </w:r>
      <w:r w:rsidR="0090239A" w:rsidRPr="00926E99">
        <w:rPr>
          <w:rFonts w:asciiTheme="minorHAnsi" w:hAnsiTheme="minorHAnsi" w:cstheme="minorHAnsi"/>
          <w:szCs w:val="24"/>
          <w:lang w:val="en-US"/>
        </w:rPr>
        <w:t xml:space="preserve">in the </w:t>
      </w:r>
      <w:r w:rsidR="00D42648" w:rsidRPr="00926E99">
        <w:rPr>
          <w:rFonts w:asciiTheme="minorHAnsi" w:hAnsiTheme="minorHAnsi" w:cstheme="minorHAnsi"/>
          <w:szCs w:val="24"/>
          <w:lang w:val="en-US"/>
        </w:rPr>
        <w:t xml:space="preserve">past. </w:t>
      </w:r>
      <w:r w:rsidR="00B3085F" w:rsidRPr="00926E99">
        <w:rPr>
          <w:rFonts w:asciiTheme="minorHAnsi" w:hAnsiTheme="minorHAnsi" w:cstheme="minorHAnsi"/>
          <w:szCs w:val="24"/>
          <w:lang w:val="en-US"/>
        </w:rPr>
        <w:t xml:space="preserve">For Milbank the pathos of modern theology is its false humility, as </w:t>
      </w:r>
      <w:r w:rsidR="00305ED1" w:rsidRPr="00926E99">
        <w:rPr>
          <w:rFonts w:asciiTheme="minorHAnsi" w:hAnsiTheme="minorHAnsi" w:cstheme="minorHAnsi"/>
          <w:szCs w:val="24"/>
          <w:lang w:val="en-US"/>
        </w:rPr>
        <w:t>theology</w:t>
      </w:r>
      <w:r w:rsidR="00B3085F" w:rsidRPr="00926E99">
        <w:rPr>
          <w:rFonts w:asciiTheme="minorHAnsi" w:hAnsiTheme="minorHAnsi" w:cstheme="minorHAnsi"/>
          <w:szCs w:val="24"/>
          <w:lang w:val="en-US"/>
        </w:rPr>
        <w:t xml:space="preserve"> </w:t>
      </w:r>
      <w:r w:rsidR="00523DF5" w:rsidRPr="00926E99">
        <w:rPr>
          <w:rFonts w:asciiTheme="minorHAnsi" w:hAnsiTheme="minorHAnsi" w:cstheme="minorHAnsi"/>
          <w:szCs w:val="24"/>
          <w:lang w:val="en-US"/>
        </w:rPr>
        <w:t xml:space="preserve">has </w:t>
      </w:r>
      <w:r w:rsidR="00D42648" w:rsidRPr="00926E99">
        <w:rPr>
          <w:rFonts w:asciiTheme="minorHAnsi" w:hAnsiTheme="minorHAnsi" w:cstheme="minorHAnsi"/>
          <w:szCs w:val="24"/>
          <w:lang w:val="en-US"/>
        </w:rPr>
        <w:t>allow</w:t>
      </w:r>
      <w:r w:rsidR="00523DF5" w:rsidRPr="00926E99">
        <w:rPr>
          <w:rFonts w:asciiTheme="minorHAnsi" w:hAnsiTheme="minorHAnsi" w:cstheme="minorHAnsi"/>
          <w:szCs w:val="24"/>
          <w:lang w:val="en-US"/>
        </w:rPr>
        <w:t>ed</w:t>
      </w:r>
      <w:r w:rsidR="00D42648" w:rsidRPr="00926E99">
        <w:rPr>
          <w:rFonts w:asciiTheme="minorHAnsi" w:hAnsiTheme="minorHAnsi" w:cstheme="minorHAnsi"/>
          <w:szCs w:val="24"/>
          <w:lang w:val="en-US"/>
        </w:rPr>
        <w:t xml:space="preserve"> itself to be positioned by</w:t>
      </w:r>
      <w:r w:rsidR="00523DF5" w:rsidRPr="00926E99">
        <w:rPr>
          <w:rFonts w:asciiTheme="minorHAnsi" w:hAnsiTheme="minorHAnsi" w:cstheme="minorHAnsi"/>
          <w:szCs w:val="24"/>
          <w:lang w:val="en-US"/>
        </w:rPr>
        <w:t xml:space="preserve"> supposedly secular social theory with disastrous consequences.</w:t>
      </w:r>
      <w:r w:rsidR="00756602" w:rsidRPr="00926E99">
        <w:rPr>
          <w:rFonts w:asciiTheme="minorHAnsi" w:hAnsiTheme="minorHAnsi" w:cstheme="minorHAnsi"/>
          <w:szCs w:val="24"/>
          <w:lang w:val="en-US"/>
        </w:rPr>
        <w:t xml:space="preserve"> </w:t>
      </w:r>
      <w:r w:rsidR="00523DF5" w:rsidRPr="00926E99">
        <w:rPr>
          <w:rFonts w:asciiTheme="minorHAnsi" w:hAnsiTheme="minorHAnsi" w:cstheme="minorHAnsi"/>
          <w:szCs w:val="24"/>
          <w:lang w:val="en-US"/>
        </w:rPr>
        <w:t>He argue</w:t>
      </w:r>
      <w:r w:rsidR="00D939D5" w:rsidRPr="00926E99">
        <w:rPr>
          <w:rFonts w:asciiTheme="minorHAnsi" w:hAnsiTheme="minorHAnsi" w:cstheme="minorHAnsi"/>
          <w:szCs w:val="24"/>
          <w:lang w:val="en-US"/>
        </w:rPr>
        <w:t>d</w:t>
      </w:r>
      <w:r w:rsidR="00523DF5" w:rsidRPr="00926E99">
        <w:rPr>
          <w:rFonts w:asciiTheme="minorHAnsi" w:hAnsiTheme="minorHAnsi" w:cstheme="minorHAnsi"/>
          <w:szCs w:val="24"/>
          <w:lang w:val="en-US"/>
        </w:rPr>
        <w:t xml:space="preserve"> the secular as understood by much modern social science is illusory, and</w:t>
      </w:r>
      <w:r w:rsidR="00305ED1" w:rsidRPr="00926E99">
        <w:rPr>
          <w:rFonts w:asciiTheme="minorHAnsi" w:hAnsiTheme="minorHAnsi" w:cstheme="minorHAnsi"/>
          <w:szCs w:val="24"/>
          <w:lang w:val="en-US"/>
        </w:rPr>
        <w:t xml:space="preserve"> that</w:t>
      </w:r>
      <w:r w:rsidR="00523DF5" w:rsidRPr="00926E99">
        <w:rPr>
          <w:rFonts w:asciiTheme="minorHAnsi" w:hAnsiTheme="minorHAnsi" w:cstheme="minorHAnsi"/>
          <w:szCs w:val="24"/>
          <w:lang w:val="en-US"/>
        </w:rPr>
        <w:t xml:space="preserve"> </w:t>
      </w:r>
      <w:r w:rsidR="00523DF5" w:rsidRPr="00926E99">
        <w:rPr>
          <w:rFonts w:asciiTheme="minorHAnsi" w:hAnsiTheme="minorHAnsi" w:cstheme="minorHAnsi"/>
          <w:bCs/>
          <w:szCs w:val="24"/>
          <w:lang w:val="en-US"/>
        </w:rPr>
        <w:t xml:space="preserve">most social theory is in fact deformed theology, which has </w:t>
      </w:r>
      <w:r w:rsidR="001C31CF" w:rsidRPr="00926E99">
        <w:rPr>
          <w:rFonts w:asciiTheme="minorHAnsi" w:hAnsiTheme="minorHAnsi" w:cstheme="minorHAnsi"/>
          <w:bCs/>
          <w:szCs w:val="24"/>
          <w:lang w:val="en-US"/>
        </w:rPr>
        <w:t xml:space="preserve">less </w:t>
      </w:r>
      <w:r w:rsidR="00523DF5" w:rsidRPr="00926E99">
        <w:rPr>
          <w:rFonts w:asciiTheme="minorHAnsi" w:hAnsiTheme="minorHAnsi" w:cstheme="minorHAnsi"/>
          <w:bCs/>
          <w:szCs w:val="24"/>
          <w:lang w:val="en-US"/>
        </w:rPr>
        <w:t>claim on us than the original Christian version.</w:t>
      </w:r>
      <w:r w:rsidR="00756602" w:rsidRPr="00926E99">
        <w:rPr>
          <w:rFonts w:asciiTheme="minorHAnsi" w:hAnsiTheme="minorHAnsi" w:cstheme="minorHAnsi"/>
          <w:bCs/>
          <w:szCs w:val="24"/>
          <w:lang w:val="en-US"/>
        </w:rPr>
        <w:t xml:space="preserve"> </w:t>
      </w:r>
      <w:r w:rsidR="00523DF5" w:rsidRPr="00926E99">
        <w:rPr>
          <w:rFonts w:asciiTheme="minorHAnsi" w:hAnsiTheme="minorHAnsi" w:cstheme="minorHAnsi"/>
          <w:bCs/>
          <w:szCs w:val="24"/>
          <w:lang w:val="en-US"/>
        </w:rPr>
        <w:t>Moreover</w:t>
      </w:r>
      <w:r w:rsidR="00305ED1" w:rsidRPr="00926E99">
        <w:rPr>
          <w:rFonts w:asciiTheme="minorHAnsi" w:hAnsiTheme="minorHAnsi" w:cstheme="minorHAnsi"/>
          <w:bCs/>
          <w:szCs w:val="24"/>
          <w:lang w:val="en-US"/>
        </w:rPr>
        <w:t>, supposedly secular social theory</w:t>
      </w:r>
      <w:r w:rsidR="00523DF5" w:rsidRPr="00926E99">
        <w:rPr>
          <w:rFonts w:asciiTheme="minorHAnsi" w:hAnsiTheme="minorHAnsi" w:cstheme="minorHAnsi"/>
          <w:bCs/>
          <w:szCs w:val="24"/>
          <w:lang w:val="en-US"/>
        </w:rPr>
        <w:t xml:space="preserve"> is prone to violence, </w:t>
      </w:r>
      <w:r w:rsidR="00305ED1" w:rsidRPr="00926E99">
        <w:rPr>
          <w:rFonts w:asciiTheme="minorHAnsi" w:hAnsiTheme="minorHAnsi" w:cstheme="minorHAnsi"/>
          <w:bCs/>
          <w:szCs w:val="24"/>
          <w:lang w:val="en-US"/>
        </w:rPr>
        <w:t xml:space="preserve">so </w:t>
      </w:r>
      <w:r w:rsidR="00523DF5" w:rsidRPr="00926E99">
        <w:rPr>
          <w:rFonts w:asciiTheme="minorHAnsi" w:hAnsiTheme="minorHAnsi" w:cstheme="minorHAnsi"/>
          <w:bCs/>
          <w:szCs w:val="24"/>
          <w:lang w:val="en-US"/>
        </w:rPr>
        <w:t xml:space="preserve">we </w:t>
      </w:r>
      <w:r w:rsidR="00305ED1" w:rsidRPr="00926E99">
        <w:rPr>
          <w:rFonts w:asciiTheme="minorHAnsi" w:hAnsiTheme="minorHAnsi" w:cstheme="minorHAnsi"/>
          <w:bCs/>
          <w:szCs w:val="24"/>
          <w:lang w:val="en-US"/>
        </w:rPr>
        <w:t xml:space="preserve">must </w:t>
      </w:r>
      <w:r w:rsidR="00523DF5" w:rsidRPr="00926E99">
        <w:rPr>
          <w:rFonts w:asciiTheme="minorHAnsi" w:hAnsiTheme="minorHAnsi" w:cstheme="minorHAnsi"/>
          <w:bCs/>
          <w:szCs w:val="24"/>
          <w:lang w:val="en-US"/>
        </w:rPr>
        <w:t>restore the peaceable Christian version.</w:t>
      </w:r>
      <w:r w:rsidR="00756602" w:rsidRPr="00926E99">
        <w:rPr>
          <w:rFonts w:asciiTheme="minorHAnsi" w:hAnsiTheme="minorHAnsi" w:cstheme="minorHAnsi"/>
          <w:bCs/>
          <w:szCs w:val="24"/>
          <w:lang w:val="en-US"/>
        </w:rPr>
        <w:t xml:space="preserve"> </w:t>
      </w:r>
    </w:p>
    <w:p w14:paraId="0F37E065" w14:textId="0D53935B" w:rsidR="00E667EE" w:rsidRPr="00926E99" w:rsidRDefault="00B3085F" w:rsidP="00926E99">
      <w:pPr>
        <w:ind w:firstLine="720"/>
        <w:rPr>
          <w:rFonts w:asciiTheme="minorHAnsi" w:hAnsiTheme="minorHAnsi" w:cstheme="minorHAnsi"/>
          <w:bCs/>
          <w:szCs w:val="24"/>
          <w:lang w:val="en-US"/>
        </w:rPr>
      </w:pPr>
      <w:r w:rsidRPr="00926E99">
        <w:rPr>
          <w:rFonts w:asciiTheme="minorHAnsi" w:hAnsiTheme="minorHAnsi" w:cstheme="minorHAnsi"/>
          <w:bCs/>
          <w:szCs w:val="24"/>
          <w:lang w:val="en-US"/>
        </w:rPr>
        <w:lastRenderedPageBreak/>
        <w:t xml:space="preserve">There </w:t>
      </w:r>
      <w:r w:rsidR="001C31CF" w:rsidRPr="00926E99">
        <w:rPr>
          <w:rFonts w:asciiTheme="minorHAnsi" w:hAnsiTheme="minorHAnsi" w:cstheme="minorHAnsi"/>
          <w:bCs/>
          <w:szCs w:val="24"/>
          <w:lang w:val="en-US"/>
        </w:rPr>
        <w:t>wa</w:t>
      </w:r>
      <w:r w:rsidRPr="00926E99">
        <w:rPr>
          <w:rFonts w:asciiTheme="minorHAnsi" w:hAnsiTheme="minorHAnsi" w:cstheme="minorHAnsi"/>
          <w:bCs/>
          <w:szCs w:val="24"/>
          <w:lang w:val="en-US"/>
        </w:rPr>
        <w:t xml:space="preserve">s a political edge to the book, which Milbank </w:t>
      </w:r>
      <w:r w:rsidR="00305ED1" w:rsidRPr="00926E99">
        <w:rPr>
          <w:rFonts w:asciiTheme="minorHAnsi" w:hAnsiTheme="minorHAnsi" w:cstheme="minorHAnsi"/>
          <w:bCs/>
          <w:szCs w:val="24"/>
          <w:lang w:val="en-US"/>
        </w:rPr>
        <w:t xml:space="preserve">is </w:t>
      </w:r>
      <w:r w:rsidR="00D939D5" w:rsidRPr="00926E99">
        <w:rPr>
          <w:rFonts w:asciiTheme="minorHAnsi" w:hAnsiTheme="minorHAnsi" w:cstheme="minorHAnsi"/>
          <w:bCs/>
          <w:szCs w:val="24"/>
          <w:lang w:val="en-US"/>
        </w:rPr>
        <w:t xml:space="preserve">more </w:t>
      </w:r>
      <w:r w:rsidR="00305ED1" w:rsidRPr="00926E99">
        <w:rPr>
          <w:rFonts w:asciiTheme="minorHAnsi" w:hAnsiTheme="minorHAnsi" w:cstheme="minorHAnsi"/>
          <w:bCs/>
          <w:szCs w:val="24"/>
          <w:lang w:val="en-US"/>
        </w:rPr>
        <w:t xml:space="preserve">explicit about </w:t>
      </w:r>
      <w:r w:rsidRPr="00926E99">
        <w:rPr>
          <w:rFonts w:asciiTheme="minorHAnsi" w:hAnsiTheme="minorHAnsi" w:cstheme="minorHAnsi"/>
          <w:bCs/>
          <w:szCs w:val="24"/>
          <w:lang w:val="en-US"/>
        </w:rPr>
        <w:t xml:space="preserve">in </w:t>
      </w:r>
      <w:r w:rsidR="00305ED1" w:rsidRPr="00926E99">
        <w:rPr>
          <w:rFonts w:asciiTheme="minorHAnsi" w:hAnsiTheme="minorHAnsi" w:cstheme="minorHAnsi"/>
          <w:bCs/>
          <w:szCs w:val="24"/>
          <w:lang w:val="en-US"/>
        </w:rPr>
        <w:t xml:space="preserve">his </w:t>
      </w:r>
      <w:r w:rsidRPr="00926E99">
        <w:rPr>
          <w:rFonts w:asciiTheme="minorHAnsi" w:hAnsiTheme="minorHAnsi" w:cstheme="minorHAnsi"/>
          <w:bCs/>
          <w:szCs w:val="24"/>
          <w:lang w:val="en-US"/>
        </w:rPr>
        <w:t>introduction to the 2006 second edition</w:t>
      </w:r>
      <w:r w:rsidR="00305ED1" w:rsidRPr="00926E99">
        <w:rPr>
          <w:rFonts w:asciiTheme="minorHAnsi" w:hAnsiTheme="minorHAnsi" w:cstheme="minorHAnsi"/>
          <w:bCs/>
          <w:szCs w:val="24"/>
          <w:lang w:val="en-US"/>
        </w:rPr>
        <w:t>.</w:t>
      </w:r>
      <w:r w:rsidR="00756602" w:rsidRPr="00926E99">
        <w:rPr>
          <w:rFonts w:asciiTheme="minorHAnsi" w:hAnsiTheme="minorHAnsi" w:cstheme="minorHAnsi"/>
          <w:bCs/>
          <w:szCs w:val="24"/>
          <w:lang w:val="en-US"/>
        </w:rPr>
        <w:t xml:space="preserve"> </w:t>
      </w:r>
      <w:r w:rsidR="001C31CF" w:rsidRPr="00926E99">
        <w:rPr>
          <w:rFonts w:asciiTheme="minorHAnsi" w:hAnsiTheme="minorHAnsi" w:cstheme="minorHAnsi"/>
          <w:bCs/>
          <w:szCs w:val="24"/>
          <w:lang w:val="en-US"/>
        </w:rPr>
        <w:t>There h</w:t>
      </w:r>
      <w:r w:rsidR="00305ED1" w:rsidRPr="00926E99">
        <w:rPr>
          <w:rFonts w:asciiTheme="minorHAnsi" w:hAnsiTheme="minorHAnsi" w:cstheme="minorHAnsi"/>
          <w:bCs/>
          <w:szCs w:val="24"/>
          <w:lang w:val="en-US"/>
        </w:rPr>
        <w:t>e explain</w:t>
      </w:r>
      <w:r w:rsidR="001C31CF" w:rsidRPr="00926E99">
        <w:rPr>
          <w:rFonts w:asciiTheme="minorHAnsi" w:hAnsiTheme="minorHAnsi" w:cstheme="minorHAnsi"/>
          <w:bCs/>
          <w:szCs w:val="24"/>
          <w:lang w:val="en-US"/>
        </w:rPr>
        <w:t>ed</w:t>
      </w:r>
      <w:r w:rsidR="00305ED1" w:rsidRPr="00926E99">
        <w:rPr>
          <w:rFonts w:asciiTheme="minorHAnsi" w:hAnsiTheme="minorHAnsi" w:cstheme="minorHAnsi"/>
          <w:bCs/>
          <w:szCs w:val="24"/>
          <w:lang w:val="en-US"/>
        </w:rPr>
        <w:t xml:space="preserve"> that he was seeking </w:t>
      </w:r>
      <w:r w:rsidRPr="00926E99">
        <w:rPr>
          <w:rFonts w:asciiTheme="minorHAnsi" w:hAnsiTheme="minorHAnsi" w:cstheme="minorHAnsi"/>
          <w:bCs/>
          <w:szCs w:val="24"/>
          <w:lang w:val="en-US"/>
        </w:rPr>
        <w:t>a more solid basis than he could find in secular social theory to oppose Margaret Thatcher’s agenda for Britain</w:t>
      </w:r>
      <w:r w:rsidR="008A13D9" w:rsidRPr="00926E99">
        <w:rPr>
          <w:rFonts w:asciiTheme="minorHAnsi" w:hAnsiTheme="minorHAnsi" w:cstheme="minorHAnsi"/>
          <w:bCs/>
          <w:szCs w:val="24"/>
          <w:lang w:val="en-US"/>
        </w:rPr>
        <w:t xml:space="preserve"> in the 1980s</w:t>
      </w:r>
      <w:r w:rsidR="00305ED1" w:rsidRPr="00926E99">
        <w:rPr>
          <w:rFonts w:asciiTheme="minorHAnsi" w:hAnsiTheme="minorHAnsi" w:cstheme="minorHAnsi"/>
          <w:bCs/>
          <w:szCs w:val="24"/>
          <w:lang w:val="en-US"/>
        </w:rPr>
        <w:t>.</w:t>
      </w:r>
      <w:r w:rsidR="00756602" w:rsidRPr="00926E99">
        <w:rPr>
          <w:rFonts w:asciiTheme="minorHAnsi" w:hAnsiTheme="minorHAnsi" w:cstheme="minorHAnsi"/>
          <w:bCs/>
          <w:szCs w:val="24"/>
          <w:lang w:val="en-US"/>
        </w:rPr>
        <w:t xml:space="preserve"> </w:t>
      </w:r>
      <w:r w:rsidRPr="00926E99">
        <w:rPr>
          <w:rFonts w:asciiTheme="minorHAnsi" w:hAnsiTheme="minorHAnsi" w:cstheme="minorHAnsi"/>
          <w:bCs/>
          <w:szCs w:val="24"/>
          <w:lang w:val="en-US"/>
        </w:rPr>
        <w:t xml:space="preserve">Milbank </w:t>
      </w:r>
      <w:r w:rsidR="00305ED1" w:rsidRPr="00926E99">
        <w:rPr>
          <w:rFonts w:asciiTheme="minorHAnsi" w:hAnsiTheme="minorHAnsi" w:cstheme="minorHAnsi"/>
          <w:bCs/>
          <w:szCs w:val="24"/>
          <w:lang w:val="en-US"/>
        </w:rPr>
        <w:t xml:space="preserve">is </w:t>
      </w:r>
      <w:r w:rsidRPr="00926E99">
        <w:rPr>
          <w:rFonts w:asciiTheme="minorHAnsi" w:hAnsiTheme="minorHAnsi" w:cstheme="minorHAnsi"/>
          <w:bCs/>
          <w:szCs w:val="24"/>
          <w:lang w:val="en-US"/>
        </w:rPr>
        <w:t>a committed Christian socialist and Anglo-</w:t>
      </w:r>
      <w:r w:rsidR="00A63F2A" w:rsidRPr="00926E99">
        <w:rPr>
          <w:rFonts w:asciiTheme="minorHAnsi" w:hAnsiTheme="minorHAnsi" w:cstheme="minorHAnsi"/>
          <w:bCs/>
          <w:szCs w:val="24"/>
          <w:lang w:val="en-US"/>
        </w:rPr>
        <w:t>C</w:t>
      </w:r>
      <w:r w:rsidRPr="00926E99">
        <w:rPr>
          <w:rFonts w:asciiTheme="minorHAnsi" w:hAnsiTheme="minorHAnsi" w:cstheme="minorHAnsi"/>
          <w:bCs/>
          <w:szCs w:val="24"/>
          <w:lang w:val="en-US"/>
        </w:rPr>
        <w:t>atholic</w:t>
      </w:r>
      <w:r w:rsidR="00A63F2A" w:rsidRPr="00926E99">
        <w:rPr>
          <w:rFonts w:asciiTheme="minorHAnsi" w:hAnsiTheme="minorHAnsi" w:cstheme="minorHAnsi"/>
          <w:bCs/>
          <w:szCs w:val="24"/>
          <w:lang w:val="en-US"/>
        </w:rPr>
        <w:t xml:space="preserve">, though with a certain zeal </w:t>
      </w:r>
      <w:r w:rsidR="00305ED1" w:rsidRPr="00926E99">
        <w:rPr>
          <w:rFonts w:asciiTheme="minorHAnsi" w:hAnsiTheme="minorHAnsi" w:cstheme="minorHAnsi"/>
          <w:bCs/>
          <w:szCs w:val="24"/>
          <w:lang w:val="en-US"/>
        </w:rPr>
        <w:t xml:space="preserve">that perhaps comes from </w:t>
      </w:r>
      <w:r w:rsidR="00A63F2A" w:rsidRPr="00926E99">
        <w:rPr>
          <w:rFonts w:asciiTheme="minorHAnsi" w:hAnsiTheme="minorHAnsi" w:cstheme="minorHAnsi"/>
          <w:bCs/>
          <w:szCs w:val="24"/>
          <w:lang w:val="en-US"/>
        </w:rPr>
        <w:t>his Methodist upbringing.</w:t>
      </w:r>
      <w:r w:rsidR="00756602" w:rsidRPr="00926E99">
        <w:rPr>
          <w:rFonts w:asciiTheme="minorHAnsi" w:hAnsiTheme="minorHAnsi" w:cstheme="minorHAnsi"/>
          <w:bCs/>
          <w:szCs w:val="24"/>
          <w:lang w:val="en-US"/>
        </w:rPr>
        <w:t xml:space="preserve"> </w:t>
      </w:r>
      <w:r w:rsidR="00523DF5" w:rsidRPr="00926E99">
        <w:rPr>
          <w:rFonts w:asciiTheme="minorHAnsi" w:hAnsiTheme="minorHAnsi" w:cstheme="minorHAnsi"/>
          <w:bCs/>
          <w:szCs w:val="24"/>
          <w:lang w:val="en-US"/>
        </w:rPr>
        <w:t>There is much more to Milbank’s book than th</w:t>
      </w:r>
      <w:r w:rsidR="009F7B31" w:rsidRPr="00926E99">
        <w:rPr>
          <w:rFonts w:asciiTheme="minorHAnsi" w:hAnsiTheme="minorHAnsi" w:cstheme="minorHAnsi"/>
          <w:bCs/>
          <w:szCs w:val="24"/>
          <w:lang w:val="en-US"/>
        </w:rPr>
        <w:t>ese brief comments suggest</w:t>
      </w:r>
      <w:r w:rsidR="00523DF5" w:rsidRPr="00926E99">
        <w:rPr>
          <w:rFonts w:asciiTheme="minorHAnsi" w:hAnsiTheme="minorHAnsi" w:cstheme="minorHAnsi"/>
          <w:bCs/>
          <w:szCs w:val="24"/>
          <w:lang w:val="en-US"/>
        </w:rPr>
        <w:t xml:space="preserve">, and </w:t>
      </w:r>
      <w:r w:rsidR="00A63F2A" w:rsidRPr="00926E99">
        <w:rPr>
          <w:rFonts w:asciiTheme="minorHAnsi" w:hAnsiTheme="minorHAnsi" w:cstheme="minorHAnsi"/>
          <w:bCs/>
          <w:szCs w:val="24"/>
          <w:lang w:val="en-US"/>
        </w:rPr>
        <w:t xml:space="preserve">for </w:t>
      </w:r>
      <w:r w:rsidR="00305ED1" w:rsidRPr="00926E99">
        <w:rPr>
          <w:rFonts w:asciiTheme="minorHAnsi" w:hAnsiTheme="minorHAnsi" w:cstheme="minorHAnsi"/>
          <w:bCs/>
          <w:szCs w:val="24"/>
          <w:lang w:val="en-US"/>
        </w:rPr>
        <w:t xml:space="preserve">readers </w:t>
      </w:r>
      <w:r w:rsidR="00A63F2A" w:rsidRPr="00926E99">
        <w:rPr>
          <w:rFonts w:asciiTheme="minorHAnsi" w:hAnsiTheme="minorHAnsi" w:cstheme="minorHAnsi"/>
          <w:bCs/>
          <w:szCs w:val="24"/>
          <w:lang w:val="en-US"/>
        </w:rPr>
        <w:t>wanting more without tackling five hundred pages of dense prose</w:t>
      </w:r>
      <w:r w:rsidR="00D939D5" w:rsidRPr="00926E99">
        <w:rPr>
          <w:rFonts w:asciiTheme="minorHAnsi" w:hAnsiTheme="minorHAnsi" w:cstheme="minorHAnsi"/>
          <w:bCs/>
          <w:szCs w:val="24"/>
          <w:lang w:val="en-US"/>
        </w:rPr>
        <w:t>, there is an article</w:t>
      </w:r>
      <w:r w:rsidR="004B1841" w:rsidRPr="00926E99">
        <w:rPr>
          <w:rFonts w:asciiTheme="minorHAnsi" w:hAnsiTheme="minorHAnsi" w:cstheme="minorHAnsi"/>
          <w:bCs/>
          <w:szCs w:val="24"/>
          <w:lang w:val="en-US"/>
        </w:rPr>
        <w:t>-</w:t>
      </w:r>
      <w:r w:rsidR="00D939D5" w:rsidRPr="00926E99">
        <w:rPr>
          <w:rFonts w:asciiTheme="minorHAnsi" w:hAnsiTheme="minorHAnsi" w:cstheme="minorHAnsi"/>
          <w:bCs/>
          <w:szCs w:val="24"/>
          <w:lang w:val="en-US"/>
        </w:rPr>
        <w:t xml:space="preserve">length summary of the argument </w:t>
      </w:r>
      <w:r w:rsidR="004B1841" w:rsidRPr="00926E99">
        <w:rPr>
          <w:rFonts w:asciiTheme="minorHAnsi" w:hAnsiTheme="minorHAnsi" w:cstheme="minorHAnsi"/>
          <w:bCs/>
          <w:szCs w:val="24"/>
          <w:lang w:val="en-US"/>
        </w:rPr>
        <w:t xml:space="preserve">of </w:t>
      </w:r>
      <w:r w:rsidR="004B1841" w:rsidRPr="00926E99">
        <w:rPr>
          <w:rFonts w:asciiTheme="minorHAnsi" w:hAnsiTheme="minorHAnsi" w:cstheme="minorHAnsi"/>
          <w:bCs/>
          <w:i/>
          <w:iCs/>
          <w:szCs w:val="24"/>
          <w:lang w:val="en-US"/>
        </w:rPr>
        <w:t xml:space="preserve">Theology </w:t>
      </w:r>
      <w:r w:rsidR="00993113" w:rsidRPr="00926E99">
        <w:rPr>
          <w:rFonts w:asciiTheme="minorHAnsi" w:hAnsiTheme="minorHAnsi" w:cstheme="minorHAnsi"/>
          <w:bCs/>
          <w:i/>
          <w:iCs/>
          <w:szCs w:val="24"/>
          <w:lang w:val="en-US"/>
        </w:rPr>
        <w:t xml:space="preserve">&amp; </w:t>
      </w:r>
      <w:r w:rsidR="004B1841" w:rsidRPr="00926E99">
        <w:rPr>
          <w:rFonts w:asciiTheme="minorHAnsi" w:hAnsiTheme="minorHAnsi" w:cstheme="minorHAnsi"/>
          <w:bCs/>
          <w:i/>
          <w:iCs/>
          <w:szCs w:val="24"/>
          <w:lang w:val="en-US"/>
        </w:rPr>
        <w:t>Social Theory</w:t>
      </w:r>
      <w:r w:rsidR="004B1841" w:rsidRPr="00926E99">
        <w:rPr>
          <w:rFonts w:asciiTheme="minorHAnsi" w:hAnsiTheme="minorHAnsi" w:cstheme="minorHAnsi"/>
          <w:bCs/>
          <w:szCs w:val="24"/>
          <w:lang w:val="en-US"/>
        </w:rPr>
        <w:t xml:space="preserve"> </w:t>
      </w:r>
      <w:r w:rsidR="00D939D5" w:rsidRPr="00926E99">
        <w:rPr>
          <w:rFonts w:asciiTheme="minorHAnsi" w:hAnsiTheme="minorHAnsi" w:cstheme="minorHAnsi"/>
          <w:bCs/>
          <w:szCs w:val="24"/>
          <w:lang w:val="en-US"/>
        </w:rPr>
        <w:t xml:space="preserve">by </w:t>
      </w:r>
      <w:r w:rsidR="00523DF5" w:rsidRPr="00926E99">
        <w:rPr>
          <w:rFonts w:asciiTheme="minorHAnsi" w:hAnsiTheme="minorHAnsi" w:cstheme="minorHAnsi"/>
          <w:bCs/>
          <w:szCs w:val="24"/>
          <w:lang w:val="en-US"/>
        </w:rPr>
        <w:t>Fergus Kerr</w:t>
      </w:r>
      <w:r w:rsidR="009F7B31" w:rsidRPr="00926E99">
        <w:rPr>
          <w:rFonts w:asciiTheme="minorHAnsi" w:hAnsiTheme="minorHAnsi" w:cstheme="minorHAnsi"/>
          <w:bCs/>
          <w:szCs w:val="24"/>
          <w:lang w:val="en-US"/>
        </w:rPr>
        <w:t>,</w:t>
      </w:r>
      <w:r w:rsidR="00523DF5" w:rsidRPr="00926E99">
        <w:rPr>
          <w:rFonts w:asciiTheme="minorHAnsi" w:hAnsiTheme="minorHAnsi" w:cstheme="minorHAnsi"/>
          <w:bCs/>
          <w:szCs w:val="24"/>
          <w:lang w:val="en-US"/>
        </w:rPr>
        <w:t xml:space="preserve"> which Milbank h</w:t>
      </w:r>
      <w:r w:rsidR="00CB5F04" w:rsidRPr="00926E99">
        <w:rPr>
          <w:rFonts w:asciiTheme="minorHAnsi" w:hAnsiTheme="minorHAnsi" w:cstheme="minorHAnsi"/>
          <w:bCs/>
          <w:szCs w:val="24"/>
          <w:lang w:val="en-US"/>
        </w:rPr>
        <w:t>as</w:t>
      </w:r>
      <w:r w:rsidR="00523DF5" w:rsidRPr="00926E99">
        <w:rPr>
          <w:rFonts w:asciiTheme="minorHAnsi" w:hAnsiTheme="minorHAnsi" w:cstheme="minorHAnsi"/>
          <w:bCs/>
          <w:szCs w:val="24"/>
          <w:lang w:val="en-US"/>
        </w:rPr>
        <w:t xml:space="preserve"> endorsed</w:t>
      </w:r>
      <w:r w:rsidR="00756602" w:rsidRPr="00926E99">
        <w:rPr>
          <w:rFonts w:asciiTheme="minorHAnsi" w:hAnsiTheme="minorHAnsi" w:cstheme="minorHAnsi"/>
          <w:bCs/>
          <w:szCs w:val="24"/>
          <w:lang w:val="en-US"/>
        </w:rPr>
        <w:t>.</w:t>
      </w:r>
      <w:r w:rsidR="009F7B31" w:rsidRPr="00926E99">
        <w:rPr>
          <w:rStyle w:val="EndnoteReference"/>
          <w:rFonts w:asciiTheme="minorHAnsi" w:hAnsiTheme="minorHAnsi" w:cstheme="minorHAnsi"/>
          <w:bCs/>
          <w:szCs w:val="24"/>
          <w:lang w:val="en-US"/>
        </w:rPr>
        <w:endnoteReference w:id="4"/>
      </w:r>
    </w:p>
    <w:p w14:paraId="79F686EA" w14:textId="1392C2DA" w:rsidR="00B27831" w:rsidRPr="00926E99" w:rsidRDefault="009F7B31" w:rsidP="00926E99">
      <w:pPr>
        <w:ind w:firstLine="720"/>
        <w:rPr>
          <w:rFonts w:asciiTheme="minorHAnsi" w:hAnsiTheme="minorHAnsi" w:cstheme="minorHAnsi"/>
          <w:szCs w:val="24"/>
          <w:lang w:val="en-US"/>
        </w:rPr>
      </w:pPr>
      <w:r w:rsidRPr="00926E99">
        <w:rPr>
          <w:rFonts w:asciiTheme="minorHAnsi" w:hAnsiTheme="minorHAnsi" w:cstheme="minorHAnsi"/>
          <w:szCs w:val="24"/>
          <w:lang w:val="en-US"/>
        </w:rPr>
        <w:t>The name Radical Orthodoxy comes from a</w:t>
      </w:r>
      <w:r w:rsidR="002001DC" w:rsidRPr="00926E99">
        <w:rPr>
          <w:rFonts w:asciiTheme="minorHAnsi" w:hAnsiTheme="minorHAnsi" w:cstheme="minorHAnsi"/>
          <w:szCs w:val="24"/>
          <w:lang w:val="en-US"/>
        </w:rPr>
        <w:t xml:space="preserve"> collection of essays edited in 1999 by Milbank, Catherine Pickstock</w:t>
      </w:r>
      <w:r w:rsidR="00756602" w:rsidRPr="00926E99">
        <w:rPr>
          <w:rFonts w:asciiTheme="minorHAnsi" w:hAnsiTheme="minorHAnsi" w:cstheme="minorHAnsi"/>
          <w:szCs w:val="24"/>
          <w:lang w:val="en-US"/>
        </w:rPr>
        <w:t>,</w:t>
      </w:r>
      <w:r w:rsidR="002001DC" w:rsidRPr="00926E99">
        <w:rPr>
          <w:rFonts w:asciiTheme="minorHAnsi" w:hAnsiTheme="minorHAnsi" w:cstheme="minorHAnsi"/>
          <w:szCs w:val="24"/>
          <w:lang w:val="en-US"/>
        </w:rPr>
        <w:t xml:space="preserve"> and Graham Ward</w:t>
      </w:r>
      <w:r w:rsidR="00D939D5" w:rsidRPr="00926E99">
        <w:rPr>
          <w:rFonts w:asciiTheme="minorHAnsi" w:hAnsiTheme="minorHAnsi" w:cstheme="minorHAnsi"/>
          <w:szCs w:val="24"/>
          <w:lang w:val="en-US"/>
        </w:rPr>
        <w:t xml:space="preserve">, chosen </w:t>
      </w:r>
      <w:r w:rsidR="002D2408" w:rsidRPr="00926E99">
        <w:rPr>
          <w:rFonts w:asciiTheme="minorHAnsi" w:hAnsiTheme="minorHAnsi" w:cstheme="minorHAnsi"/>
          <w:szCs w:val="24"/>
          <w:lang w:val="en-US"/>
        </w:rPr>
        <w:t xml:space="preserve">to </w:t>
      </w:r>
      <w:r w:rsidR="00D939D5" w:rsidRPr="00926E99">
        <w:rPr>
          <w:rFonts w:asciiTheme="minorHAnsi" w:hAnsiTheme="minorHAnsi" w:cstheme="minorHAnsi"/>
          <w:szCs w:val="24"/>
          <w:lang w:val="en-US"/>
        </w:rPr>
        <w:t>emphasise the radical nature of the</w:t>
      </w:r>
      <w:r w:rsidR="002D2408" w:rsidRPr="00926E99">
        <w:rPr>
          <w:rFonts w:asciiTheme="minorHAnsi" w:hAnsiTheme="minorHAnsi" w:cstheme="minorHAnsi"/>
          <w:szCs w:val="24"/>
          <w:lang w:val="en-US"/>
        </w:rPr>
        <w:t>ir</w:t>
      </w:r>
      <w:r w:rsidR="00D939D5" w:rsidRPr="00926E99">
        <w:rPr>
          <w:rFonts w:asciiTheme="minorHAnsi" w:hAnsiTheme="minorHAnsi" w:cstheme="minorHAnsi"/>
          <w:szCs w:val="24"/>
          <w:lang w:val="en-US"/>
        </w:rPr>
        <w:t xml:space="preserve"> reassertion of what they see as Christian orthodoxy</w:t>
      </w:r>
      <w:r w:rsidR="00756602" w:rsidRPr="00926E99">
        <w:rPr>
          <w:rFonts w:asciiTheme="minorHAnsi" w:hAnsiTheme="minorHAnsi" w:cstheme="minorHAnsi"/>
          <w:szCs w:val="24"/>
          <w:lang w:val="en-US"/>
        </w:rPr>
        <w:t>.</w:t>
      </w:r>
      <w:r w:rsidR="00B56C87" w:rsidRPr="00926E99">
        <w:rPr>
          <w:rStyle w:val="EndnoteReference"/>
          <w:rFonts w:asciiTheme="minorHAnsi" w:hAnsiTheme="minorHAnsi" w:cstheme="minorHAnsi"/>
          <w:szCs w:val="24"/>
          <w:lang w:val="en-US"/>
        </w:rPr>
        <w:endnoteReference w:id="5"/>
      </w:r>
      <w:r w:rsidR="002001DC" w:rsidRPr="00926E99">
        <w:rPr>
          <w:rFonts w:asciiTheme="minorHAnsi" w:hAnsiTheme="minorHAnsi" w:cstheme="minorHAnsi"/>
          <w:szCs w:val="24"/>
          <w:lang w:val="en-US"/>
        </w:rPr>
        <w:t xml:space="preserve"> </w:t>
      </w:r>
      <w:r w:rsidR="00B56C87" w:rsidRPr="00926E99">
        <w:rPr>
          <w:rFonts w:asciiTheme="minorHAnsi" w:hAnsiTheme="minorHAnsi" w:cstheme="minorHAnsi"/>
          <w:szCs w:val="24"/>
          <w:lang w:val="en-US"/>
        </w:rPr>
        <w:t>In the years that followed</w:t>
      </w:r>
      <w:r w:rsidR="00305ED1" w:rsidRPr="00926E99">
        <w:rPr>
          <w:rFonts w:asciiTheme="minorHAnsi" w:hAnsiTheme="minorHAnsi" w:cstheme="minorHAnsi"/>
          <w:szCs w:val="24"/>
          <w:lang w:val="en-US"/>
        </w:rPr>
        <w:t xml:space="preserve"> that manifesto</w:t>
      </w:r>
      <w:r w:rsidR="00B56C87" w:rsidRPr="00926E99">
        <w:rPr>
          <w:rFonts w:asciiTheme="minorHAnsi" w:hAnsiTheme="minorHAnsi" w:cstheme="minorHAnsi"/>
          <w:szCs w:val="24"/>
          <w:lang w:val="en-US"/>
        </w:rPr>
        <w:t xml:space="preserve"> Milbank and his growing band of collaborators have written on a dazzling array of topics in theology, philosophy, politics, economics, and literature</w:t>
      </w:r>
      <w:r w:rsidR="00756602" w:rsidRPr="00926E99">
        <w:rPr>
          <w:rFonts w:asciiTheme="minorHAnsi" w:hAnsiTheme="minorHAnsi" w:cstheme="minorHAnsi"/>
          <w:szCs w:val="24"/>
          <w:lang w:val="en-US"/>
        </w:rPr>
        <w:t>.</w:t>
      </w:r>
      <w:r w:rsidR="00B56C87" w:rsidRPr="00926E99">
        <w:rPr>
          <w:rStyle w:val="EndnoteReference"/>
          <w:rFonts w:asciiTheme="minorHAnsi" w:hAnsiTheme="minorHAnsi" w:cstheme="minorHAnsi"/>
          <w:szCs w:val="24"/>
          <w:lang w:val="en-US"/>
        </w:rPr>
        <w:endnoteReference w:id="6"/>
      </w:r>
      <w:r w:rsidR="00756602" w:rsidRPr="00926E99">
        <w:rPr>
          <w:rFonts w:asciiTheme="minorHAnsi" w:hAnsiTheme="minorHAnsi" w:cstheme="minorHAnsi"/>
          <w:szCs w:val="24"/>
          <w:lang w:val="en-US"/>
        </w:rPr>
        <w:t xml:space="preserve"> </w:t>
      </w:r>
      <w:r w:rsidR="00D939D5" w:rsidRPr="00926E99">
        <w:rPr>
          <w:rFonts w:asciiTheme="minorHAnsi" w:hAnsiTheme="minorHAnsi" w:cstheme="minorHAnsi"/>
          <w:szCs w:val="24"/>
          <w:lang w:val="en-US"/>
        </w:rPr>
        <w:t>B</w:t>
      </w:r>
      <w:r w:rsidR="00996512" w:rsidRPr="00926E99">
        <w:rPr>
          <w:rFonts w:asciiTheme="minorHAnsi" w:hAnsiTheme="minorHAnsi" w:cstheme="minorHAnsi"/>
          <w:szCs w:val="24"/>
          <w:lang w:val="en-US"/>
        </w:rPr>
        <w:t>ook series with major presses are devoted to it along with journals and conferences.</w:t>
      </w:r>
      <w:r w:rsidR="00756602" w:rsidRPr="00926E99">
        <w:rPr>
          <w:rFonts w:asciiTheme="minorHAnsi" w:hAnsiTheme="minorHAnsi" w:cstheme="minorHAnsi"/>
          <w:szCs w:val="24"/>
          <w:lang w:val="en-US"/>
        </w:rPr>
        <w:t xml:space="preserve"> </w:t>
      </w:r>
      <w:r w:rsidR="00996512" w:rsidRPr="00926E99">
        <w:rPr>
          <w:rFonts w:asciiTheme="minorHAnsi" w:hAnsiTheme="minorHAnsi" w:cstheme="minorHAnsi"/>
          <w:szCs w:val="24"/>
          <w:lang w:val="en-US"/>
        </w:rPr>
        <w:t xml:space="preserve">Milbank has recently retired from the Centre </w:t>
      </w:r>
      <w:r w:rsidR="00305ED1" w:rsidRPr="00926E99">
        <w:rPr>
          <w:rFonts w:asciiTheme="minorHAnsi" w:hAnsiTheme="minorHAnsi" w:cstheme="minorHAnsi"/>
          <w:szCs w:val="24"/>
          <w:lang w:val="en-US"/>
        </w:rPr>
        <w:t xml:space="preserve">for Theology and </w:t>
      </w:r>
      <w:r w:rsidR="0072649E" w:rsidRPr="00926E99">
        <w:rPr>
          <w:rFonts w:asciiTheme="minorHAnsi" w:hAnsiTheme="minorHAnsi" w:cstheme="minorHAnsi"/>
          <w:szCs w:val="24"/>
          <w:lang w:val="en-US"/>
        </w:rPr>
        <w:t>Philosophy</w:t>
      </w:r>
      <w:r w:rsidR="00305ED1" w:rsidRPr="00926E99">
        <w:rPr>
          <w:rFonts w:asciiTheme="minorHAnsi" w:hAnsiTheme="minorHAnsi" w:cstheme="minorHAnsi"/>
          <w:szCs w:val="24"/>
          <w:lang w:val="en-US"/>
        </w:rPr>
        <w:t xml:space="preserve"> </w:t>
      </w:r>
      <w:r w:rsidR="00996512" w:rsidRPr="00926E99">
        <w:rPr>
          <w:rFonts w:asciiTheme="minorHAnsi" w:hAnsiTheme="minorHAnsi" w:cstheme="minorHAnsi"/>
          <w:szCs w:val="24"/>
          <w:lang w:val="en-US"/>
        </w:rPr>
        <w:t xml:space="preserve">at </w:t>
      </w:r>
      <w:r w:rsidR="00305ED1" w:rsidRPr="00926E99">
        <w:rPr>
          <w:rFonts w:asciiTheme="minorHAnsi" w:hAnsiTheme="minorHAnsi" w:cstheme="minorHAnsi"/>
          <w:szCs w:val="24"/>
          <w:lang w:val="en-US"/>
        </w:rPr>
        <w:t xml:space="preserve">the </w:t>
      </w:r>
      <w:r w:rsidR="00996512" w:rsidRPr="00926E99">
        <w:rPr>
          <w:rFonts w:asciiTheme="minorHAnsi" w:hAnsiTheme="minorHAnsi" w:cstheme="minorHAnsi"/>
          <w:szCs w:val="24"/>
          <w:lang w:val="en-US"/>
        </w:rPr>
        <w:t>University of Nottingham t</w:t>
      </w:r>
      <w:r w:rsidR="00305ED1" w:rsidRPr="00926E99">
        <w:rPr>
          <w:rFonts w:asciiTheme="minorHAnsi" w:hAnsiTheme="minorHAnsi" w:cstheme="minorHAnsi"/>
          <w:szCs w:val="24"/>
          <w:lang w:val="en-US"/>
        </w:rPr>
        <w:t xml:space="preserve">hat has been a base for </w:t>
      </w:r>
      <w:r w:rsidR="00996512" w:rsidRPr="00926E99">
        <w:rPr>
          <w:rFonts w:asciiTheme="minorHAnsi" w:hAnsiTheme="minorHAnsi" w:cstheme="minorHAnsi"/>
          <w:szCs w:val="24"/>
          <w:lang w:val="en-US"/>
        </w:rPr>
        <w:t>the movement</w:t>
      </w:r>
      <w:r w:rsidR="00305ED1" w:rsidRPr="00926E99">
        <w:rPr>
          <w:rFonts w:asciiTheme="minorHAnsi" w:hAnsiTheme="minorHAnsi" w:cstheme="minorHAnsi"/>
          <w:szCs w:val="24"/>
          <w:lang w:val="en-US"/>
        </w:rPr>
        <w:t xml:space="preserve"> in recent years</w:t>
      </w:r>
      <w:r w:rsidR="004B1841" w:rsidRPr="00926E99">
        <w:rPr>
          <w:rFonts w:asciiTheme="minorHAnsi" w:hAnsiTheme="minorHAnsi" w:cstheme="minorHAnsi"/>
          <w:szCs w:val="24"/>
          <w:lang w:val="en-US"/>
        </w:rPr>
        <w:t xml:space="preserve"> (after previous appointments in Virginia and Cambridge)</w:t>
      </w:r>
      <w:r w:rsidR="0046023D" w:rsidRPr="00926E99">
        <w:rPr>
          <w:rFonts w:asciiTheme="minorHAnsi" w:hAnsiTheme="minorHAnsi" w:cstheme="minorHAnsi"/>
          <w:szCs w:val="24"/>
          <w:lang w:val="en-US"/>
        </w:rPr>
        <w:t xml:space="preserve">; </w:t>
      </w:r>
      <w:r w:rsidR="00996512" w:rsidRPr="00926E99">
        <w:rPr>
          <w:rFonts w:asciiTheme="minorHAnsi" w:hAnsiTheme="minorHAnsi" w:cstheme="minorHAnsi"/>
          <w:szCs w:val="24"/>
          <w:lang w:val="en-US"/>
        </w:rPr>
        <w:t xml:space="preserve">Ward holds the Regius Chair </w:t>
      </w:r>
      <w:r w:rsidR="0046023D" w:rsidRPr="00926E99">
        <w:rPr>
          <w:rFonts w:asciiTheme="minorHAnsi" w:hAnsiTheme="minorHAnsi" w:cstheme="minorHAnsi"/>
          <w:szCs w:val="24"/>
          <w:lang w:val="en-US"/>
        </w:rPr>
        <w:t xml:space="preserve">in Divinity </w:t>
      </w:r>
      <w:r w:rsidR="00996512" w:rsidRPr="00926E99">
        <w:rPr>
          <w:rFonts w:asciiTheme="minorHAnsi" w:hAnsiTheme="minorHAnsi" w:cstheme="minorHAnsi"/>
          <w:szCs w:val="24"/>
          <w:lang w:val="en-US"/>
        </w:rPr>
        <w:t>at Oxford</w:t>
      </w:r>
      <w:r w:rsidR="0046023D" w:rsidRPr="00926E99">
        <w:rPr>
          <w:rFonts w:asciiTheme="minorHAnsi" w:hAnsiTheme="minorHAnsi" w:cstheme="minorHAnsi"/>
          <w:szCs w:val="24"/>
          <w:lang w:val="en-US"/>
        </w:rPr>
        <w:t>;</w:t>
      </w:r>
      <w:r w:rsidR="00996512" w:rsidRPr="00926E99">
        <w:rPr>
          <w:rFonts w:asciiTheme="minorHAnsi" w:hAnsiTheme="minorHAnsi" w:cstheme="minorHAnsi"/>
          <w:szCs w:val="24"/>
          <w:lang w:val="en-US"/>
        </w:rPr>
        <w:t xml:space="preserve"> Pickstock </w:t>
      </w:r>
      <w:r w:rsidR="0046023D" w:rsidRPr="00926E99">
        <w:rPr>
          <w:rFonts w:asciiTheme="minorHAnsi" w:hAnsiTheme="minorHAnsi" w:cstheme="minorHAnsi"/>
          <w:szCs w:val="24"/>
          <w:lang w:val="en-US"/>
        </w:rPr>
        <w:t xml:space="preserve">holds </w:t>
      </w:r>
      <w:r w:rsidR="00996512" w:rsidRPr="00926E99">
        <w:rPr>
          <w:rFonts w:asciiTheme="minorHAnsi" w:hAnsiTheme="minorHAnsi" w:cstheme="minorHAnsi"/>
          <w:szCs w:val="24"/>
          <w:lang w:val="en-US"/>
        </w:rPr>
        <w:t xml:space="preserve">the Norris-Hulse Chair </w:t>
      </w:r>
      <w:r w:rsidR="0046023D" w:rsidRPr="00926E99">
        <w:rPr>
          <w:rFonts w:asciiTheme="minorHAnsi" w:hAnsiTheme="minorHAnsi" w:cstheme="minorHAnsi"/>
          <w:szCs w:val="24"/>
          <w:lang w:val="en-US"/>
        </w:rPr>
        <w:t xml:space="preserve">in Divinity </w:t>
      </w:r>
      <w:r w:rsidR="00996512" w:rsidRPr="00926E99">
        <w:rPr>
          <w:rFonts w:asciiTheme="minorHAnsi" w:hAnsiTheme="minorHAnsi" w:cstheme="minorHAnsi"/>
          <w:szCs w:val="24"/>
          <w:lang w:val="en-US"/>
        </w:rPr>
        <w:t>at Cambridge</w:t>
      </w:r>
      <w:r w:rsidR="004B1841" w:rsidRPr="00926E99">
        <w:rPr>
          <w:rFonts w:asciiTheme="minorHAnsi" w:hAnsiTheme="minorHAnsi" w:cstheme="minorHAnsi"/>
          <w:szCs w:val="24"/>
          <w:lang w:val="en-US"/>
        </w:rPr>
        <w:t>;</w:t>
      </w:r>
      <w:r w:rsidR="00996512" w:rsidRPr="00926E99">
        <w:rPr>
          <w:rFonts w:asciiTheme="minorHAnsi" w:hAnsiTheme="minorHAnsi" w:cstheme="minorHAnsi"/>
          <w:szCs w:val="24"/>
          <w:lang w:val="en-US"/>
        </w:rPr>
        <w:t xml:space="preserve"> and their students hold senior positions throughout the world.</w:t>
      </w:r>
      <w:r w:rsidR="00756602" w:rsidRPr="00926E99">
        <w:rPr>
          <w:rFonts w:asciiTheme="minorHAnsi" w:hAnsiTheme="minorHAnsi" w:cstheme="minorHAnsi"/>
          <w:szCs w:val="24"/>
          <w:lang w:val="en-US"/>
        </w:rPr>
        <w:t xml:space="preserve"> </w:t>
      </w:r>
      <w:r w:rsidR="00996512" w:rsidRPr="00926E99">
        <w:rPr>
          <w:rFonts w:asciiTheme="minorHAnsi" w:hAnsiTheme="minorHAnsi" w:cstheme="minorHAnsi"/>
          <w:szCs w:val="24"/>
          <w:lang w:val="en-US"/>
        </w:rPr>
        <w:t>Radical Orthodoxy has been described by the eminent theologian David Ford as the most important theological movement in the English</w:t>
      </w:r>
      <w:r w:rsidR="002D2408" w:rsidRPr="00926E99">
        <w:rPr>
          <w:rFonts w:asciiTheme="minorHAnsi" w:hAnsiTheme="minorHAnsi" w:cstheme="minorHAnsi"/>
          <w:szCs w:val="24"/>
          <w:lang w:val="en-US"/>
        </w:rPr>
        <w:t>-</w:t>
      </w:r>
      <w:r w:rsidR="00996512" w:rsidRPr="00926E99">
        <w:rPr>
          <w:rFonts w:asciiTheme="minorHAnsi" w:hAnsiTheme="minorHAnsi" w:cstheme="minorHAnsi"/>
          <w:szCs w:val="24"/>
          <w:lang w:val="en-US"/>
        </w:rPr>
        <w:t>speaking world.</w:t>
      </w:r>
      <w:r w:rsidR="00756602" w:rsidRPr="00926E99">
        <w:rPr>
          <w:rFonts w:asciiTheme="minorHAnsi" w:hAnsiTheme="minorHAnsi" w:cstheme="minorHAnsi"/>
          <w:szCs w:val="24"/>
          <w:lang w:val="en-US"/>
        </w:rPr>
        <w:t xml:space="preserve"> </w:t>
      </w:r>
    </w:p>
    <w:p w14:paraId="796C72E3" w14:textId="582A4836" w:rsidR="009F7B31" w:rsidRPr="00926E99" w:rsidRDefault="00B56C87" w:rsidP="00926E99">
      <w:pPr>
        <w:ind w:firstLine="720"/>
        <w:rPr>
          <w:rFonts w:asciiTheme="minorHAnsi" w:hAnsiTheme="minorHAnsi" w:cstheme="minorHAnsi"/>
          <w:szCs w:val="24"/>
          <w:lang w:val="en-US"/>
        </w:rPr>
      </w:pPr>
      <w:r w:rsidRPr="00926E99">
        <w:rPr>
          <w:rFonts w:asciiTheme="minorHAnsi" w:hAnsiTheme="minorHAnsi" w:cstheme="minorHAnsi"/>
          <w:szCs w:val="24"/>
          <w:lang w:val="en-US"/>
        </w:rPr>
        <w:t>Milbank</w:t>
      </w:r>
      <w:r w:rsidR="00B27831" w:rsidRPr="00926E99">
        <w:rPr>
          <w:rFonts w:asciiTheme="minorHAnsi" w:hAnsiTheme="minorHAnsi" w:cstheme="minorHAnsi"/>
          <w:szCs w:val="24"/>
          <w:lang w:val="en-US"/>
        </w:rPr>
        <w:t>’s</w:t>
      </w:r>
      <w:r w:rsidRPr="00926E99">
        <w:rPr>
          <w:rFonts w:asciiTheme="minorHAnsi" w:hAnsiTheme="minorHAnsi" w:cstheme="minorHAnsi"/>
          <w:szCs w:val="24"/>
          <w:lang w:val="en-US"/>
        </w:rPr>
        <w:t xml:space="preserve"> own writing on economics has evolved from </w:t>
      </w:r>
      <w:r w:rsidR="008657C4" w:rsidRPr="00926E99">
        <w:rPr>
          <w:rFonts w:asciiTheme="minorHAnsi" w:hAnsiTheme="minorHAnsi" w:cstheme="minorHAnsi"/>
          <w:szCs w:val="24"/>
          <w:lang w:val="en-US"/>
        </w:rPr>
        <w:t xml:space="preserve">strong criticism of capitalism and advocacy of statist socialism in </w:t>
      </w:r>
      <w:r w:rsidR="002D2408" w:rsidRPr="00926E99">
        <w:rPr>
          <w:rFonts w:asciiTheme="minorHAnsi" w:hAnsiTheme="minorHAnsi" w:cstheme="minorHAnsi"/>
          <w:szCs w:val="24"/>
          <w:lang w:val="en-US"/>
        </w:rPr>
        <w:t xml:space="preserve">early </w:t>
      </w:r>
      <w:r w:rsidR="008657C4" w:rsidRPr="00926E99">
        <w:rPr>
          <w:rFonts w:asciiTheme="minorHAnsi" w:hAnsiTheme="minorHAnsi" w:cstheme="minorHAnsi"/>
          <w:szCs w:val="24"/>
          <w:lang w:val="en-US"/>
        </w:rPr>
        <w:t xml:space="preserve">essays </w:t>
      </w:r>
      <w:r w:rsidR="00996512" w:rsidRPr="00926E99">
        <w:rPr>
          <w:rFonts w:asciiTheme="minorHAnsi" w:hAnsiTheme="minorHAnsi" w:cstheme="minorHAnsi"/>
          <w:szCs w:val="24"/>
          <w:lang w:val="en-US"/>
        </w:rPr>
        <w:t xml:space="preserve">written before </w:t>
      </w:r>
      <w:r w:rsidR="008657C4" w:rsidRPr="00926E99">
        <w:rPr>
          <w:rFonts w:asciiTheme="minorHAnsi" w:hAnsiTheme="minorHAnsi" w:cstheme="minorHAnsi"/>
          <w:i/>
          <w:iCs/>
          <w:szCs w:val="24"/>
          <w:lang w:val="en-US"/>
        </w:rPr>
        <w:t xml:space="preserve">Theology </w:t>
      </w:r>
      <w:r w:rsidR="00993113" w:rsidRPr="00926E99">
        <w:rPr>
          <w:rFonts w:asciiTheme="minorHAnsi" w:hAnsiTheme="minorHAnsi" w:cstheme="minorHAnsi"/>
          <w:i/>
          <w:iCs/>
          <w:szCs w:val="24"/>
          <w:lang w:val="en-US"/>
        </w:rPr>
        <w:t xml:space="preserve">&amp; </w:t>
      </w:r>
      <w:r w:rsidR="008657C4" w:rsidRPr="00926E99">
        <w:rPr>
          <w:rFonts w:asciiTheme="minorHAnsi" w:hAnsiTheme="minorHAnsi" w:cstheme="minorHAnsi"/>
          <w:i/>
          <w:iCs/>
          <w:szCs w:val="24"/>
          <w:lang w:val="en-US"/>
        </w:rPr>
        <w:t>Social Theory</w:t>
      </w:r>
      <w:r w:rsidR="008657C4" w:rsidRPr="00926E99">
        <w:rPr>
          <w:rFonts w:asciiTheme="minorHAnsi" w:hAnsiTheme="minorHAnsi" w:cstheme="minorHAnsi"/>
          <w:szCs w:val="24"/>
          <w:lang w:val="en-US"/>
        </w:rPr>
        <w:t xml:space="preserve">, to a more nuanced </w:t>
      </w:r>
      <w:r w:rsidR="00996512" w:rsidRPr="00926E99">
        <w:rPr>
          <w:rFonts w:asciiTheme="minorHAnsi" w:hAnsiTheme="minorHAnsi" w:cstheme="minorHAnsi"/>
          <w:szCs w:val="24"/>
          <w:lang w:val="en-US"/>
        </w:rPr>
        <w:t xml:space="preserve">criticism of capitalism and advocacy of the </w:t>
      </w:r>
      <w:r w:rsidR="008657C4" w:rsidRPr="00926E99">
        <w:rPr>
          <w:rFonts w:asciiTheme="minorHAnsi" w:hAnsiTheme="minorHAnsi" w:cstheme="minorHAnsi"/>
          <w:szCs w:val="24"/>
          <w:lang w:val="en-US"/>
        </w:rPr>
        <w:t>Italian civil economy tradition and Catholic Social Teaching, especially</w:t>
      </w:r>
      <w:r w:rsidR="00AF6C96" w:rsidRPr="00926E99">
        <w:rPr>
          <w:rFonts w:asciiTheme="minorHAnsi" w:hAnsiTheme="minorHAnsi" w:cstheme="minorHAnsi"/>
          <w:szCs w:val="24"/>
          <w:lang w:val="en-US"/>
        </w:rPr>
        <w:t xml:space="preserve"> the encyclicals of</w:t>
      </w:r>
      <w:r w:rsidR="008657C4" w:rsidRPr="00926E99">
        <w:rPr>
          <w:rFonts w:asciiTheme="minorHAnsi" w:hAnsiTheme="minorHAnsi" w:cstheme="minorHAnsi"/>
          <w:szCs w:val="24"/>
          <w:lang w:val="en-US"/>
        </w:rPr>
        <w:t xml:space="preserve"> Benedict XVI.</w:t>
      </w:r>
      <w:r w:rsidR="00756602" w:rsidRPr="00926E99">
        <w:rPr>
          <w:rFonts w:asciiTheme="minorHAnsi" w:hAnsiTheme="minorHAnsi" w:cstheme="minorHAnsi"/>
          <w:szCs w:val="24"/>
          <w:lang w:val="en-US"/>
        </w:rPr>
        <w:t xml:space="preserve"> </w:t>
      </w:r>
      <w:r w:rsidR="008657C4" w:rsidRPr="00926E99">
        <w:rPr>
          <w:rFonts w:asciiTheme="minorHAnsi" w:hAnsiTheme="minorHAnsi" w:cstheme="minorHAnsi"/>
          <w:szCs w:val="24"/>
          <w:lang w:val="en-US"/>
        </w:rPr>
        <w:t xml:space="preserve">Through all this he remains a proud </w:t>
      </w:r>
      <w:r w:rsidR="00447C33" w:rsidRPr="00926E99">
        <w:rPr>
          <w:rFonts w:asciiTheme="minorHAnsi" w:hAnsiTheme="minorHAnsi" w:cstheme="minorHAnsi"/>
          <w:szCs w:val="24"/>
          <w:lang w:val="en-US"/>
        </w:rPr>
        <w:t xml:space="preserve">Christian </w:t>
      </w:r>
      <w:r w:rsidR="008657C4" w:rsidRPr="00926E99">
        <w:rPr>
          <w:rFonts w:asciiTheme="minorHAnsi" w:hAnsiTheme="minorHAnsi" w:cstheme="minorHAnsi"/>
          <w:szCs w:val="24"/>
          <w:lang w:val="en-US"/>
        </w:rPr>
        <w:t xml:space="preserve">socialist and </w:t>
      </w:r>
      <w:r w:rsidR="00447C33" w:rsidRPr="00926E99">
        <w:rPr>
          <w:rFonts w:asciiTheme="minorHAnsi" w:hAnsiTheme="minorHAnsi" w:cstheme="minorHAnsi"/>
          <w:szCs w:val="24"/>
          <w:lang w:val="en-US"/>
        </w:rPr>
        <w:t xml:space="preserve">he and his collaborators are </w:t>
      </w:r>
      <w:r w:rsidR="008657C4" w:rsidRPr="00926E99">
        <w:rPr>
          <w:rFonts w:asciiTheme="minorHAnsi" w:hAnsiTheme="minorHAnsi" w:cstheme="minorHAnsi"/>
          <w:szCs w:val="24"/>
          <w:lang w:val="en-US"/>
        </w:rPr>
        <w:t>heavily involved in political debate, especially in Britain.</w:t>
      </w:r>
      <w:r w:rsidR="00756602" w:rsidRPr="00926E99">
        <w:rPr>
          <w:rFonts w:asciiTheme="minorHAnsi" w:hAnsiTheme="minorHAnsi" w:cstheme="minorHAnsi"/>
          <w:szCs w:val="24"/>
          <w:lang w:val="en-US"/>
        </w:rPr>
        <w:t xml:space="preserve"> </w:t>
      </w:r>
      <w:r w:rsidR="008657C4" w:rsidRPr="00926E99">
        <w:rPr>
          <w:rFonts w:asciiTheme="minorHAnsi" w:hAnsiTheme="minorHAnsi" w:cstheme="minorHAnsi"/>
          <w:szCs w:val="24"/>
          <w:lang w:val="en-US"/>
        </w:rPr>
        <w:t xml:space="preserve">A </w:t>
      </w:r>
      <w:r w:rsidR="00B354FC" w:rsidRPr="00926E99">
        <w:rPr>
          <w:rFonts w:asciiTheme="minorHAnsi" w:hAnsiTheme="minorHAnsi" w:cstheme="minorHAnsi"/>
          <w:szCs w:val="24"/>
          <w:lang w:val="en-US"/>
        </w:rPr>
        <w:t xml:space="preserve">good </w:t>
      </w:r>
      <w:r w:rsidR="008657C4" w:rsidRPr="00926E99">
        <w:rPr>
          <w:rFonts w:asciiTheme="minorHAnsi" w:hAnsiTheme="minorHAnsi" w:cstheme="minorHAnsi"/>
          <w:szCs w:val="24"/>
          <w:lang w:val="en-US"/>
        </w:rPr>
        <w:t xml:space="preserve">sample of his </w:t>
      </w:r>
      <w:r w:rsidR="00B27831" w:rsidRPr="00926E99">
        <w:rPr>
          <w:rFonts w:asciiTheme="minorHAnsi" w:hAnsiTheme="minorHAnsi" w:cstheme="minorHAnsi"/>
          <w:szCs w:val="24"/>
          <w:lang w:val="en-US"/>
        </w:rPr>
        <w:t xml:space="preserve">current </w:t>
      </w:r>
      <w:r w:rsidR="008657C4" w:rsidRPr="00926E99">
        <w:rPr>
          <w:rFonts w:asciiTheme="minorHAnsi" w:hAnsiTheme="minorHAnsi" w:cstheme="minorHAnsi"/>
          <w:szCs w:val="24"/>
          <w:lang w:val="en-US"/>
        </w:rPr>
        <w:t>view</w:t>
      </w:r>
      <w:r w:rsidR="002D2408" w:rsidRPr="00926E99">
        <w:rPr>
          <w:rFonts w:asciiTheme="minorHAnsi" w:hAnsiTheme="minorHAnsi" w:cstheme="minorHAnsi"/>
          <w:szCs w:val="24"/>
          <w:lang w:val="en-US"/>
        </w:rPr>
        <w:t>s on</w:t>
      </w:r>
      <w:r w:rsidR="008657C4" w:rsidRPr="00926E99">
        <w:rPr>
          <w:rFonts w:asciiTheme="minorHAnsi" w:hAnsiTheme="minorHAnsi" w:cstheme="minorHAnsi"/>
          <w:szCs w:val="24"/>
          <w:lang w:val="en-US"/>
        </w:rPr>
        <w:t xml:space="preserve"> </w:t>
      </w:r>
      <w:r w:rsidR="00756602" w:rsidRPr="00926E99">
        <w:rPr>
          <w:rFonts w:asciiTheme="minorHAnsi" w:hAnsiTheme="minorHAnsi" w:cstheme="minorHAnsi"/>
          <w:szCs w:val="24"/>
          <w:lang w:val="en-US"/>
        </w:rPr>
        <w:t xml:space="preserve">economics </w:t>
      </w:r>
      <w:r w:rsidR="008657C4" w:rsidRPr="00926E99">
        <w:rPr>
          <w:rFonts w:asciiTheme="minorHAnsi" w:hAnsiTheme="minorHAnsi" w:cstheme="minorHAnsi"/>
          <w:szCs w:val="24"/>
          <w:lang w:val="en-US"/>
        </w:rPr>
        <w:t xml:space="preserve">is </w:t>
      </w:r>
      <w:r w:rsidR="002D2408" w:rsidRPr="00926E99">
        <w:rPr>
          <w:rFonts w:asciiTheme="minorHAnsi" w:hAnsiTheme="minorHAnsi" w:cstheme="minorHAnsi"/>
          <w:szCs w:val="24"/>
          <w:lang w:val="en-US"/>
        </w:rPr>
        <w:t xml:space="preserve">the </w:t>
      </w:r>
      <w:r w:rsidR="008657C4" w:rsidRPr="00926E99">
        <w:rPr>
          <w:rFonts w:asciiTheme="minorHAnsi" w:hAnsiTheme="minorHAnsi" w:cstheme="minorHAnsi"/>
          <w:szCs w:val="24"/>
          <w:lang w:val="en-US"/>
        </w:rPr>
        <w:t xml:space="preserve">two chapters </w:t>
      </w:r>
      <w:r w:rsidR="002D2408" w:rsidRPr="00926E99">
        <w:rPr>
          <w:rFonts w:asciiTheme="minorHAnsi" w:hAnsiTheme="minorHAnsi" w:cstheme="minorHAnsi"/>
          <w:szCs w:val="24"/>
          <w:lang w:val="en-US"/>
        </w:rPr>
        <w:t xml:space="preserve">devoted to economics </w:t>
      </w:r>
      <w:r w:rsidR="008657C4" w:rsidRPr="00926E99">
        <w:rPr>
          <w:rFonts w:asciiTheme="minorHAnsi" w:hAnsiTheme="minorHAnsi" w:cstheme="minorHAnsi"/>
          <w:szCs w:val="24"/>
          <w:lang w:val="en-US"/>
        </w:rPr>
        <w:t xml:space="preserve">of </w:t>
      </w:r>
      <w:r w:rsidR="00B27831" w:rsidRPr="00926E99">
        <w:rPr>
          <w:rFonts w:asciiTheme="minorHAnsi" w:hAnsiTheme="minorHAnsi" w:cstheme="minorHAnsi"/>
          <w:szCs w:val="24"/>
          <w:lang w:val="en-US"/>
        </w:rPr>
        <w:t xml:space="preserve">his 2016 book </w:t>
      </w:r>
      <w:r w:rsidR="008657C4" w:rsidRPr="00926E99">
        <w:rPr>
          <w:rFonts w:asciiTheme="minorHAnsi" w:hAnsiTheme="minorHAnsi" w:cstheme="minorHAnsi"/>
          <w:i/>
          <w:iCs/>
          <w:szCs w:val="24"/>
          <w:lang w:val="en-US"/>
        </w:rPr>
        <w:t xml:space="preserve">The </w:t>
      </w:r>
      <w:r w:rsidR="00B27831" w:rsidRPr="00926E99">
        <w:rPr>
          <w:rFonts w:asciiTheme="minorHAnsi" w:hAnsiTheme="minorHAnsi" w:cstheme="minorHAnsi"/>
          <w:i/>
          <w:iCs/>
          <w:szCs w:val="24"/>
          <w:lang w:val="en-US"/>
        </w:rPr>
        <w:t>Politics</w:t>
      </w:r>
      <w:r w:rsidR="008657C4" w:rsidRPr="00926E99">
        <w:rPr>
          <w:rFonts w:asciiTheme="minorHAnsi" w:hAnsiTheme="minorHAnsi" w:cstheme="minorHAnsi"/>
          <w:i/>
          <w:iCs/>
          <w:szCs w:val="24"/>
          <w:lang w:val="en-US"/>
        </w:rPr>
        <w:t xml:space="preserve"> of Vi</w:t>
      </w:r>
      <w:r w:rsidR="00B27831" w:rsidRPr="00926E99">
        <w:rPr>
          <w:rFonts w:asciiTheme="minorHAnsi" w:hAnsiTheme="minorHAnsi" w:cstheme="minorHAnsi"/>
          <w:i/>
          <w:iCs/>
          <w:szCs w:val="24"/>
          <w:lang w:val="en-US"/>
        </w:rPr>
        <w:t>rtue</w:t>
      </w:r>
      <w:r w:rsidR="00756602" w:rsidRPr="00926E99">
        <w:rPr>
          <w:rFonts w:asciiTheme="minorHAnsi" w:hAnsiTheme="minorHAnsi" w:cstheme="minorHAnsi"/>
          <w:szCs w:val="24"/>
          <w:lang w:val="en-US"/>
        </w:rPr>
        <w:t>,</w:t>
      </w:r>
      <w:r w:rsidR="00B27831" w:rsidRPr="00926E99">
        <w:rPr>
          <w:rFonts w:asciiTheme="minorHAnsi" w:hAnsiTheme="minorHAnsi" w:cstheme="minorHAnsi"/>
          <w:szCs w:val="24"/>
          <w:lang w:val="en-US"/>
        </w:rPr>
        <w:t xml:space="preserve"> co-authored with Adrian Pabst</w:t>
      </w:r>
      <w:r w:rsidR="00B354FC" w:rsidRPr="00926E99">
        <w:rPr>
          <w:rFonts w:asciiTheme="minorHAnsi" w:hAnsiTheme="minorHAnsi" w:cstheme="minorHAnsi"/>
          <w:szCs w:val="24"/>
          <w:lang w:val="en-US"/>
        </w:rPr>
        <w:t xml:space="preserve">, and a </w:t>
      </w:r>
      <w:r w:rsidR="002D2408" w:rsidRPr="00926E99">
        <w:rPr>
          <w:rFonts w:asciiTheme="minorHAnsi" w:hAnsiTheme="minorHAnsi" w:cstheme="minorHAnsi"/>
          <w:szCs w:val="24"/>
          <w:lang w:val="en-US"/>
        </w:rPr>
        <w:t xml:space="preserve">recent </w:t>
      </w:r>
      <w:r w:rsidR="003532A4" w:rsidRPr="00926E99">
        <w:rPr>
          <w:rFonts w:asciiTheme="minorHAnsi" w:hAnsiTheme="minorHAnsi" w:cstheme="minorHAnsi"/>
          <w:szCs w:val="24"/>
          <w:lang w:val="en-US"/>
        </w:rPr>
        <w:lastRenderedPageBreak/>
        <w:t>s</w:t>
      </w:r>
      <w:r w:rsidR="00B354FC" w:rsidRPr="00926E99">
        <w:rPr>
          <w:rFonts w:asciiTheme="minorHAnsi" w:hAnsiTheme="minorHAnsi" w:cstheme="minorHAnsi"/>
          <w:szCs w:val="24"/>
          <w:lang w:val="en-US"/>
        </w:rPr>
        <w:t xml:space="preserve">eries of articles on inequality, </w:t>
      </w:r>
      <w:r w:rsidR="00756602" w:rsidRPr="00926E99">
        <w:rPr>
          <w:rFonts w:asciiTheme="minorHAnsi" w:hAnsiTheme="minorHAnsi" w:cstheme="minorHAnsi"/>
          <w:szCs w:val="24"/>
          <w:lang w:val="en-US"/>
        </w:rPr>
        <w:t xml:space="preserve">financialization, </w:t>
      </w:r>
      <w:r w:rsidR="00B354FC" w:rsidRPr="00926E99">
        <w:rPr>
          <w:rFonts w:asciiTheme="minorHAnsi" w:hAnsiTheme="minorHAnsi" w:cstheme="minorHAnsi"/>
          <w:szCs w:val="24"/>
          <w:lang w:val="en-US"/>
        </w:rPr>
        <w:t xml:space="preserve">and other topics written </w:t>
      </w:r>
      <w:r w:rsidR="0089332B" w:rsidRPr="00926E99">
        <w:rPr>
          <w:rFonts w:asciiTheme="minorHAnsi" w:hAnsiTheme="minorHAnsi" w:cstheme="minorHAnsi"/>
          <w:szCs w:val="24"/>
          <w:lang w:val="en-US"/>
        </w:rPr>
        <w:t xml:space="preserve">for </w:t>
      </w:r>
      <w:r w:rsidR="00B354FC" w:rsidRPr="00926E99">
        <w:rPr>
          <w:rFonts w:asciiTheme="minorHAnsi" w:hAnsiTheme="minorHAnsi" w:cstheme="minorHAnsi"/>
          <w:i/>
          <w:iCs/>
          <w:szCs w:val="24"/>
          <w:lang w:val="en-US"/>
        </w:rPr>
        <w:t>ABC Religion and Ethics</w:t>
      </w:r>
      <w:r w:rsidR="00756602" w:rsidRPr="00926E99">
        <w:rPr>
          <w:rFonts w:asciiTheme="minorHAnsi" w:hAnsiTheme="minorHAnsi" w:cstheme="minorHAnsi"/>
          <w:szCs w:val="24"/>
          <w:lang w:val="en-US"/>
        </w:rPr>
        <w:t>.</w:t>
      </w:r>
      <w:r w:rsidR="0089332B" w:rsidRPr="00926E99">
        <w:rPr>
          <w:rStyle w:val="EndnoteReference"/>
          <w:rFonts w:asciiTheme="minorHAnsi" w:hAnsiTheme="minorHAnsi" w:cstheme="minorHAnsi"/>
          <w:szCs w:val="24"/>
          <w:lang w:val="en-US"/>
        </w:rPr>
        <w:endnoteReference w:id="7"/>
      </w:r>
      <w:r w:rsidR="00756602" w:rsidRPr="00926E99">
        <w:rPr>
          <w:rFonts w:asciiTheme="minorHAnsi" w:hAnsiTheme="minorHAnsi" w:cstheme="minorHAnsi"/>
          <w:szCs w:val="24"/>
          <w:lang w:val="en-US"/>
        </w:rPr>
        <w:t xml:space="preserve"> </w:t>
      </w:r>
    </w:p>
    <w:p w14:paraId="611222FE" w14:textId="714BCC66" w:rsidR="005019ED" w:rsidRPr="00926E99" w:rsidRDefault="00ED43D5" w:rsidP="00926E99">
      <w:pPr>
        <w:ind w:firstLine="720"/>
        <w:rPr>
          <w:rFonts w:asciiTheme="minorHAnsi" w:hAnsiTheme="minorHAnsi" w:cstheme="minorHAnsi"/>
          <w:szCs w:val="24"/>
          <w:lang w:val="en-US"/>
        </w:rPr>
      </w:pPr>
      <w:r w:rsidRPr="00926E99">
        <w:rPr>
          <w:rFonts w:asciiTheme="minorHAnsi" w:hAnsiTheme="minorHAnsi" w:cstheme="minorHAnsi"/>
          <w:szCs w:val="24"/>
          <w:lang w:val="en-US"/>
        </w:rPr>
        <w:t xml:space="preserve">One </w:t>
      </w:r>
      <w:r w:rsidR="00B354FC" w:rsidRPr="00926E99">
        <w:rPr>
          <w:rFonts w:asciiTheme="minorHAnsi" w:hAnsiTheme="minorHAnsi" w:cstheme="minorHAnsi"/>
          <w:szCs w:val="24"/>
          <w:lang w:val="en-US"/>
        </w:rPr>
        <w:t xml:space="preserve">of the problems with Lunn’s article </w:t>
      </w:r>
      <w:r w:rsidR="002D2408" w:rsidRPr="00926E99">
        <w:rPr>
          <w:rFonts w:asciiTheme="minorHAnsi" w:hAnsiTheme="minorHAnsi" w:cstheme="minorHAnsi"/>
          <w:szCs w:val="24"/>
          <w:lang w:val="en-US"/>
        </w:rPr>
        <w:t xml:space="preserve">is </w:t>
      </w:r>
      <w:r w:rsidR="00B354FC" w:rsidRPr="00926E99">
        <w:rPr>
          <w:rFonts w:asciiTheme="minorHAnsi" w:hAnsiTheme="minorHAnsi" w:cstheme="minorHAnsi"/>
          <w:szCs w:val="24"/>
          <w:lang w:val="en-US"/>
        </w:rPr>
        <w:t>inadequate contextualisation of Radical Orthodoxy writings on economics</w:t>
      </w:r>
      <w:r w:rsidRPr="00926E99">
        <w:rPr>
          <w:rFonts w:asciiTheme="minorHAnsi" w:hAnsiTheme="minorHAnsi" w:cstheme="minorHAnsi"/>
          <w:szCs w:val="24"/>
          <w:lang w:val="en-US"/>
        </w:rPr>
        <w:t>.</w:t>
      </w:r>
      <w:r w:rsidR="00756602" w:rsidRPr="00926E99">
        <w:rPr>
          <w:rFonts w:asciiTheme="minorHAnsi" w:hAnsiTheme="minorHAnsi" w:cstheme="minorHAnsi"/>
          <w:szCs w:val="24"/>
          <w:lang w:val="en-US"/>
        </w:rPr>
        <w:t xml:space="preserve"> </w:t>
      </w:r>
      <w:r w:rsidRPr="00926E99">
        <w:rPr>
          <w:rFonts w:asciiTheme="minorHAnsi" w:hAnsiTheme="minorHAnsi" w:cstheme="minorHAnsi"/>
          <w:szCs w:val="24"/>
          <w:lang w:val="en-US"/>
        </w:rPr>
        <w:t>If the aim is to understand these writings we need to hear more about the theology of the movement and its place in the wider intellectual landscape</w:t>
      </w:r>
      <w:r w:rsidR="00756602" w:rsidRPr="00926E99">
        <w:rPr>
          <w:rFonts w:asciiTheme="minorHAnsi" w:hAnsiTheme="minorHAnsi" w:cstheme="minorHAnsi"/>
          <w:szCs w:val="24"/>
          <w:lang w:val="en-US"/>
        </w:rPr>
        <w:t xml:space="preserve">, perhaps </w:t>
      </w:r>
      <w:r w:rsidRPr="00926E99">
        <w:rPr>
          <w:rFonts w:asciiTheme="minorHAnsi" w:hAnsiTheme="minorHAnsi" w:cstheme="minorHAnsi"/>
          <w:szCs w:val="24"/>
          <w:lang w:val="en-US"/>
        </w:rPr>
        <w:t xml:space="preserve">even </w:t>
      </w:r>
      <w:r w:rsidR="004B1841" w:rsidRPr="00926E99">
        <w:rPr>
          <w:rFonts w:asciiTheme="minorHAnsi" w:hAnsiTheme="minorHAnsi" w:cstheme="minorHAnsi"/>
          <w:szCs w:val="24"/>
          <w:lang w:val="en-US"/>
        </w:rPr>
        <w:t xml:space="preserve">about </w:t>
      </w:r>
      <w:r w:rsidRPr="00926E99">
        <w:rPr>
          <w:rFonts w:asciiTheme="minorHAnsi" w:hAnsiTheme="minorHAnsi" w:cstheme="minorHAnsi"/>
          <w:szCs w:val="24"/>
          <w:lang w:val="en-US"/>
        </w:rPr>
        <w:t xml:space="preserve">the background and concerns of its major figures. </w:t>
      </w:r>
      <w:r w:rsidR="002D2408" w:rsidRPr="00926E99">
        <w:rPr>
          <w:rFonts w:asciiTheme="minorHAnsi" w:hAnsiTheme="minorHAnsi" w:cstheme="minorHAnsi"/>
          <w:szCs w:val="24"/>
          <w:lang w:val="en-US"/>
        </w:rPr>
        <w:t xml:space="preserve">It is hard to get any </w:t>
      </w:r>
      <w:r w:rsidR="005019ED" w:rsidRPr="00926E99">
        <w:rPr>
          <w:rFonts w:asciiTheme="minorHAnsi" w:hAnsiTheme="minorHAnsi" w:cstheme="minorHAnsi"/>
          <w:szCs w:val="24"/>
          <w:lang w:val="en-US"/>
        </w:rPr>
        <w:t xml:space="preserve">sense </w:t>
      </w:r>
      <w:r w:rsidR="00756602" w:rsidRPr="00926E99">
        <w:rPr>
          <w:rFonts w:asciiTheme="minorHAnsi" w:hAnsiTheme="minorHAnsi" w:cstheme="minorHAnsi"/>
          <w:szCs w:val="24"/>
          <w:lang w:val="en-US"/>
        </w:rPr>
        <w:t>from</w:t>
      </w:r>
      <w:r w:rsidR="005019ED" w:rsidRPr="00926E99">
        <w:rPr>
          <w:rFonts w:asciiTheme="minorHAnsi" w:hAnsiTheme="minorHAnsi" w:cstheme="minorHAnsi"/>
          <w:szCs w:val="24"/>
          <w:lang w:val="en-US"/>
        </w:rPr>
        <w:t xml:space="preserve"> the disjointed quotations Lunn offers</w:t>
      </w:r>
      <w:r w:rsidR="00756602" w:rsidRPr="00926E99">
        <w:rPr>
          <w:rFonts w:asciiTheme="minorHAnsi" w:hAnsiTheme="minorHAnsi" w:cstheme="minorHAnsi"/>
          <w:szCs w:val="24"/>
          <w:lang w:val="en-US"/>
        </w:rPr>
        <w:t xml:space="preserve"> of their places</w:t>
      </w:r>
      <w:r w:rsidR="005019ED" w:rsidRPr="00926E99">
        <w:rPr>
          <w:rFonts w:asciiTheme="minorHAnsi" w:hAnsiTheme="minorHAnsi" w:cstheme="minorHAnsi"/>
          <w:szCs w:val="24"/>
          <w:lang w:val="en-US"/>
        </w:rPr>
        <w:t xml:space="preserve"> in the argument</w:t>
      </w:r>
      <w:r w:rsidR="00756602" w:rsidRPr="00926E99">
        <w:rPr>
          <w:rFonts w:asciiTheme="minorHAnsi" w:hAnsiTheme="minorHAnsi" w:cstheme="minorHAnsi"/>
          <w:szCs w:val="24"/>
          <w:lang w:val="en-US"/>
        </w:rPr>
        <w:t>s</w:t>
      </w:r>
      <w:r w:rsidR="005019ED" w:rsidRPr="00926E99">
        <w:rPr>
          <w:rFonts w:asciiTheme="minorHAnsi" w:hAnsiTheme="minorHAnsi" w:cstheme="minorHAnsi"/>
          <w:szCs w:val="24"/>
          <w:lang w:val="en-US"/>
        </w:rPr>
        <w:t xml:space="preserve"> of the books from which they are taken.</w:t>
      </w:r>
      <w:r w:rsidR="00756602" w:rsidRPr="00926E99">
        <w:rPr>
          <w:rFonts w:asciiTheme="minorHAnsi" w:hAnsiTheme="minorHAnsi" w:cstheme="minorHAnsi"/>
          <w:szCs w:val="24"/>
          <w:lang w:val="en-US"/>
        </w:rPr>
        <w:t xml:space="preserve"> </w:t>
      </w:r>
      <w:r w:rsidR="00CB3267" w:rsidRPr="00926E99">
        <w:rPr>
          <w:rFonts w:asciiTheme="minorHAnsi" w:hAnsiTheme="minorHAnsi" w:cstheme="minorHAnsi"/>
          <w:szCs w:val="24"/>
          <w:lang w:val="en-US"/>
        </w:rPr>
        <w:t xml:space="preserve">Another problem is Lunn’s </w:t>
      </w:r>
      <w:r w:rsidR="00B354FC" w:rsidRPr="00926E99">
        <w:rPr>
          <w:rFonts w:asciiTheme="minorHAnsi" w:hAnsiTheme="minorHAnsi" w:cstheme="minorHAnsi"/>
          <w:szCs w:val="24"/>
          <w:lang w:val="en-US"/>
        </w:rPr>
        <w:t xml:space="preserve">failure to engage with more than a small and strange sample of </w:t>
      </w:r>
      <w:r w:rsidR="004B1841" w:rsidRPr="00926E99">
        <w:rPr>
          <w:rFonts w:asciiTheme="minorHAnsi" w:hAnsiTheme="minorHAnsi" w:cstheme="minorHAnsi"/>
          <w:szCs w:val="24"/>
          <w:lang w:val="en-US"/>
        </w:rPr>
        <w:t xml:space="preserve">Radical Orthodoxy </w:t>
      </w:r>
      <w:r w:rsidR="00B354FC" w:rsidRPr="00926E99">
        <w:rPr>
          <w:rFonts w:asciiTheme="minorHAnsi" w:hAnsiTheme="minorHAnsi" w:cstheme="minorHAnsi"/>
          <w:szCs w:val="24"/>
          <w:lang w:val="en-US"/>
        </w:rPr>
        <w:t xml:space="preserve">writings. </w:t>
      </w:r>
      <w:r w:rsidRPr="00926E99">
        <w:rPr>
          <w:rFonts w:asciiTheme="minorHAnsi" w:hAnsiTheme="minorHAnsi" w:cstheme="minorHAnsi"/>
          <w:szCs w:val="24"/>
          <w:lang w:val="en-US"/>
        </w:rPr>
        <w:t>Aside from</w:t>
      </w:r>
      <w:r w:rsidR="00756602" w:rsidRPr="00926E99">
        <w:rPr>
          <w:rFonts w:asciiTheme="minorHAnsi" w:hAnsiTheme="minorHAnsi" w:cstheme="minorHAnsi"/>
          <w:szCs w:val="24"/>
          <w:lang w:val="en-US"/>
        </w:rPr>
        <w:t xml:space="preserve"> Milbank’s major work </w:t>
      </w:r>
      <w:r w:rsidR="00756602" w:rsidRPr="00926E99">
        <w:rPr>
          <w:rFonts w:asciiTheme="minorHAnsi" w:hAnsiTheme="minorHAnsi" w:cstheme="minorHAnsi"/>
          <w:i/>
          <w:iCs/>
          <w:szCs w:val="24"/>
          <w:lang w:val="en-US"/>
        </w:rPr>
        <w:t xml:space="preserve">Theology </w:t>
      </w:r>
      <w:r w:rsidR="00993113" w:rsidRPr="00926E99">
        <w:rPr>
          <w:rFonts w:asciiTheme="minorHAnsi" w:hAnsiTheme="minorHAnsi" w:cstheme="minorHAnsi"/>
          <w:i/>
          <w:iCs/>
          <w:szCs w:val="24"/>
          <w:lang w:val="en-US"/>
        </w:rPr>
        <w:t>&amp;</w:t>
      </w:r>
      <w:r w:rsidR="00756602" w:rsidRPr="00926E99">
        <w:rPr>
          <w:rFonts w:asciiTheme="minorHAnsi" w:hAnsiTheme="minorHAnsi" w:cstheme="minorHAnsi"/>
          <w:i/>
          <w:iCs/>
          <w:szCs w:val="24"/>
          <w:lang w:val="en-US"/>
        </w:rPr>
        <w:t xml:space="preserve"> Social Theory</w:t>
      </w:r>
      <w:r w:rsidR="00756602" w:rsidRPr="00926E99">
        <w:rPr>
          <w:rFonts w:asciiTheme="minorHAnsi" w:hAnsiTheme="minorHAnsi" w:cstheme="minorHAnsi"/>
          <w:szCs w:val="24"/>
          <w:lang w:val="en-US"/>
        </w:rPr>
        <w:t>,</w:t>
      </w:r>
      <w:r w:rsidRPr="00926E99">
        <w:rPr>
          <w:rFonts w:asciiTheme="minorHAnsi" w:hAnsiTheme="minorHAnsi" w:cstheme="minorHAnsi"/>
          <w:szCs w:val="24"/>
          <w:lang w:val="en-US"/>
        </w:rPr>
        <w:t xml:space="preserve"> he </w:t>
      </w:r>
      <w:r w:rsidR="002D2408" w:rsidRPr="00926E99">
        <w:rPr>
          <w:rFonts w:asciiTheme="minorHAnsi" w:hAnsiTheme="minorHAnsi" w:cstheme="minorHAnsi"/>
          <w:szCs w:val="24"/>
          <w:lang w:val="en-US"/>
        </w:rPr>
        <w:t xml:space="preserve">only </w:t>
      </w:r>
      <w:r w:rsidRPr="00926E99">
        <w:rPr>
          <w:rFonts w:asciiTheme="minorHAnsi" w:hAnsiTheme="minorHAnsi" w:cstheme="minorHAnsi"/>
          <w:szCs w:val="24"/>
          <w:lang w:val="en-US"/>
        </w:rPr>
        <w:t xml:space="preserve">references the </w:t>
      </w:r>
      <w:r w:rsidR="004B1841" w:rsidRPr="00926E99">
        <w:rPr>
          <w:rFonts w:asciiTheme="minorHAnsi" w:hAnsiTheme="minorHAnsi" w:cstheme="minorHAnsi"/>
          <w:szCs w:val="24"/>
          <w:lang w:val="en-US"/>
        </w:rPr>
        <w:t xml:space="preserve">1999 </w:t>
      </w:r>
      <w:r w:rsidRPr="00926E99">
        <w:rPr>
          <w:rFonts w:asciiTheme="minorHAnsi" w:hAnsiTheme="minorHAnsi" w:cstheme="minorHAnsi"/>
          <w:i/>
          <w:iCs/>
          <w:szCs w:val="24"/>
          <w:lang w:val="en-US"/>
        </w:rPr>
        <w:t>Radical Orthodoxy</w:t>
      </w:r>
      <w:r w:rsidR="002D2408" w:rsidRPr="00926E99">
        <w:rPr>
          <w:rFonts w:asciiTheme="minorHAnsi" w:hAnsiTheme="minorHAnsi" w:cstheme="minorHAnsi"/>
          <w:szCs w:val="24"/>
          <w:lang w:val="en-US"/>
        </w:rPr>
        <w:t xml:space="preserve"> manifesto</w:t>
      </w:r>
      <w:r w:rsidRPr="00926E99">
        <w:rPr>
          <w:rFonts w:asciiTheme="minorHAnsi" w:hAnsiTheme="minorHAnsi" w:cstheme="minorHAnsi"/>
          <w:szCs w:val="24"/>
          <w:lang w:val="en-US"/>
        </w:rPr>
        <w:t xml:space="preserve">, Milbank’s 2013 book on ontology and politics </w:t>
      </w:r>
      <w:r w:rsidRPr="00926E99">
        <w:rPr>
          <w:rFonts w:asciiTheme="minorHAnsi" w:hAnsiTheme="minorHAnsi" w:cstheme="minorHAnsi"/>
          <w:i/>
          <w:iCs/>
          <w:szCs w:val="24"/>
          <w:lang w:val="en-US"/>
        </w:rPr>
        <w:t>Beyond Secular Order</w:t>
      </w:r>
      <w:r w:rsidRPr="00926E99">
        <w:rPr>
          <w:rFonts w:asciiTheme="minorHAnsi" w:hAnsiTheme="minorHAnsi" w:cstheme="minorHAnsi"/>
          <w:szCs w:val="24"/>
          <w:lang w:val="en-US"/>
        </w:rPr>
        <w:t xml:space="preserve">, and </w:t>
      </w:r>
      <w:r w:rsidR="004B1841" w:rsidRPr="00926E99">
        <w:rPr>
          <w:rFonts w:asciiTheme="minorHAnsi" w:hAnsiTheme="minorHAnsi" w:cstheme="minorHAnsi"/>
          <w:szCs w:val="24"/>
          <w:lang w:val="en-US"/>
        </w:rPr>
        <w:t xml:space="preserve">Milbank’s </w:t>
      </w:r>
      <w:r w:rsidRPr="00926E99">
        <w:rPr>
          <w:rFonts w:asciiTheme="minorHAnsi" w:hAnsiTheme="minorHAnsi" w:cstheme="minorHAnsi"/>
          <w:szCs w:val="24"/>
          <w:lang w:val="en-US"/>
        </w:rPr>
        <w:t>2016 book with Pabst</w:t>
      </w:r>
      <w:r w:rsidR="004B1841" w:rsidRPr="00926E99">
        <w:rPr>
          <w:rFonts w:asciiTheme="minorHAnsi" w:hAnsiTheme="minorHAnsi" w:cstheme="minorHAnsi"/>
          <w:szCs w:val="24"/>
          <w:lang w:val="en-US"/>
        </w:rPr>
        <w:t xml:space="preserve"> </w:t>
      </w:r>
      <w:r w:rsidR="004B1841" w:rsidRPr="00926E99">
        <w:rPr>
          <w:rFonts w:asciiTheme="minorHAnsi" w:hAnsiTheme="minorHAnsi" w:cstheme="minorHAnsi"/>
          <w:i/>
          <w:iCs/>
          <w:szCs w:val="24"/>
          <w:lang w:val="en-US"/>
        </w:rPr>
        <w:t>The Politics of Virtue</w:t>
      </w:r>
      <w:r w:rsidRPr="00926E99">
        <w:rPr>
          <w:rFonts w:asciiTheme="minorHAnsi" w:hAnsiTheme="minorHAnsi" w:cstheme="minorHAnsi"/>
          <w:szCs w:val="24"/>
          <w:lang w:val="en-US"/>
        </w:rPr>
        <w:t>.</w:t>
      </w:r>
      <w:r w:rsidR="00756602" w:rsidRPr="00926E99">
        <w:rPr>
          <w:rFonts w:asciiTheme="minorHAnsi" w:hAnsiTheme="minorHAnsi" w:cstheme="minorHAnsi"/>
          <w:szCs w:val="24"/>
          <w:lang w:val="en-US"/>
        </w:rPr>
        <w:t xml:space="preserve"> </w:t>
      </w:r>
      <w:r w:rsidRPr="00926E99">
        <w:rPr>
          <w:rFonts w:asciiTheme="minorHAnsi" w:hAnsiTheme="minorHAnsi" w:cstheme="minorHAnsi"/>
          <w:szCs w:val="24"/>
          <w:lang w:val="en-US"/>
        </w:rPr>
        <w:t xml:space="preserve">There </w:t>
      </w:r>
      <w:r w:rsidR="00447C33" w:rsidRPr="00926E99">
        <w:rPr>
          <w:rFonts w:asciiTheme="minorHAnsi" w:hAnsiTheme="minorHAnsi" w:cstheme="minorHAnsi"/>
          <w:szCs w:val="24"/>
          <w:lang w:val="en-US"/>
        </w:rPr>
        <w:t>are</w:t>
      </w:r>
      <w:r w:rsidRPr="00926E99">
        <w:rPr>
          <w:rFonts w:asciiTheme="minorHAnsi" w:hAnsiTheme="minorHAnsi" w:cstheme="minorHAnsi"/>
          <w:szCs w:val="24"/>
          <w:lang w:val="en-US"/>
        </w:rPr>
        <w:t xml:space="preserve"> no reference</w:t>
      </w:r>
      <w:r w:rsidR="00447C33" w:rsidRPr="00926E99">
        <w:rPr>
          <w:rFonts w:asciiTheme="minorHAnsi" w:hAnsiTheme="minorHAnsi" w:cstheme="minorHAnsi"/>
          <w:szCs w:val="24"/>
          <w:lang w:val="en-US"/>
        </w:rPr>
        <w:t>s</w:t>
      </w:r>
      <w:r w:rsidRPr="00926E99">
        <w:rPr>
          <w:rFonts w:asciiTheme="minorHAnsi" w:hAnsiTheme="minorHAnsi" w:cstheme="minorHAnsi"/>
          <w:szCs w:val="24"/>
          <w:lang w:val="en-US"/>
        </w:rPr>
        <w:t xml:space="preserve"> to any of the </w:t>
      </w:r>
      <w:r w:rsidR="002D2408" w:rsidRPr="00926E99">
        <w:rPr>
          <w:rFonts w:asciiTheme="minorHAnsi" w:hAnsiTheme="minorHAnsi" w:cstheme="minorHAnsi"/>
          <w:szCs w:val="24"/>
          <w:lang w:val="en-US"/>
        </w:rPr>
        <w:t xml:space="preserve">many </w:t>
      </w:r>
      <w:r w:rsidRPr="00926E99">
        <w:rPr>
          <w:rFonts w:asciiTheme="minorHAnsi" w:hAnsiTheme="minorHAnsi" w:cstheme="minorHAnsi"/>
          <w:szCs w:val="24"/>
          <w:lang w:val="en-US"/>
        </w:rPr>
        <w:t xml:space="preserve">essays Milbank has written on economics and particular </w:t>
      </w:r>
      <w:r w:rsidR="002D2408" w:rsidRPr="00926E99">
        <w:rPr>
          <w:rFonts w:asciiTheme="minorHAnsi" w:hAnsiTheme="minorHAnsi" w:cstheme="minorHAnsi"/>
          <w:szCs w:val="24"/>
          <w:lang w:val="en-US"/>
        </w:rPr>
        <w:t xml:space="preserve">economic </w:t>
      </w:r>
      <w:r w:rsidRPr="00926E99">
        <w:rPr>
          <w:rFonts w:asciiTheme="minorHAnsi" w:hAnsiTheme="minorHAnsi" w:cstheme="minorHAnsi"/>
          <w:szCs w:val="24"/>
          <w:lang w:val="en-US"/>
        </w:rPr>
        <w:t>policy issues.</w:t>
      </w:r>
      <w:r w:rsidR="00756602" w:rsidRPr="00926E99">
        <w:rPr>
          <w:rFonts w:asciiTheme="minorHAnsi" w:hAnsiTheme="minorHAnsi" w:cstheme="minorHAnsi"/>
          <w:szCs w:val="24"/>
          <w:lang w:val="en-US"/>
        </w:rPr>
        <w:t xml:space="preserve"> </w:t>
      </w:r>
      <w:r w:rsidR="002D2408" w:rsidRPr="00926E99">
        <w:rPr>
          <w:rFonts w:asciiTheme="minorHAnsi" w:hAnsiTheme="minorHAnsi" w:cstheme="minorHAnsi"/>
          <w:szCs w:val="24"/>
          <w:lang w:val="en-US"/>
        </w:rPr>
        <w:t>Most s</w:t>
      </w:r>
      <w:r w:rsidRPr="00926E99">
        <w:rPr>
          <w:rFonts w:asciiTheme="minorHAnsi" w:hAnsiTheme="minorHAnsi" w:cstheme="minorHAnsi"/>
          <w:szCs w:val="24"/>
          <w:lang w:val="en-US"/>
        </w:rPr>
        <w:t>trangely</w:t>
      </w:r>
      <w:r w:rsidR="00CB3267" w:rsidRPr="00926E99">
        <w:rPr>
          <w:rFonts w:asciiTheme="minorHAnsi" w:hAnsiTheme="minorHAnsi" w:cstheme="minorHAnsi"/>
          <w:szCs w:val="24"/>
          <w:lang w:val="en-US"/>
        </w:rPr>
        <w:t>,</w:t>
      </w:r>
      <w:r w:rsidRPr="00926E99">
        <w:rPr>
          <w:rFonts w:asciiTheme="minorHAnsi" w:hAnsiTheme="minorHAnsi" w:cstheme="minorHAnsi"/>
          <w:szCs w:val="24"/>
          <w:lang w:val="en-US"/>
        </w:rPr>
        <w:t xml:space="preserve"> </w:t>
      </w:r>
      <w:r w:rsidR="00447C33" w:rsidRPr="00926E99">
        <w:rPr>
          <w:rFonts w:asciiTheme="minorHAnsi" w:hAnsiTheme="minorHAnsi" w:cstheme="minorHAnsi"/>
          <w:szCs w:val="24"/>
          <w:lang w:val="en-US"/>
        </w:rPr>
        <w:t xml:space="preserve">there is no reference to the chapter of </w:t>
      </w:r>
      <w:r w:rsidR="00447C33" w:rsidRPr="00926E99">
        <w:rPr>
          <w:rFonts w:asciiTheme="minorHAnsi" w:hAnsiTheme="minorHAnsi" w:cstheme="minorHAnsi"/>
          <w:i/>
          <w:iCs/>
          <w:szCs w:val="24"/>
          <w:lang w:val="en-US"/>
        </w:rPr>
        <w:t xml:space="preserve">Theology </w:t>
      </w:r>
      <w:r w:rsidR="00993113" w:rsidRPr="00926E99">
        <w:rPr>
          <w:rFonts w:asciiTheme="minorHAnsi" w:hAnsiTheme="minorHAnsi" w:cstheme="minorHAnsi"/>
          <w:i/>
          <w:iCs/>
          <w:szCs w:val="24"/>
          <w:lang w:val="en-US"/>
        </w:rPr>
        <w:t xml:space="preserve">&amp; </w:t>
      </w:r>
      <w:r w:rsidR="00447C33" w:rsidRPr="00926E99">
        <w:rPr>
          <w:rFonts w:asciiTheme="minorHAnsi" w:hAnsiTheme="minorHAnsi" w:cstheme="minorHAnsi"/>
          <w:i/>
          <w:iCs/>
          <w:szCs w:val="24"/>
          <w:lang w:val="en-US"/>
        </w:rPr>
        <w:t>Social Theory</w:t>
      </w:r>
      <w:r w:rsidR="00447C33" w:rsidRPr="00926E99">
        <w:rPr>
          <w:rFonts w:asciiTheme="minorHAnsi" w:hAnsiTheme="minorHAnsi" w:cstheme="minorHAnsi"/>
          <w:szCs w:val="24"/>
          <w:lang w:val="en-US"/>
        </w:rPr>
        <w:t xml:space="preserve"> on political economy, perhaps the most important Radical Orthodoxy text on economics.</w:t>
      </w:r>
      <w:r w:rsidR="00756602" w:rsidRPr="00926E99">
        <w:rPr>
          <w:rFonts w:asciiTheme="minorHAnsi" w:hAnsiTheme="minorHAnsi" w:cstheme="minorHAnsi"/>
          <w:szCs w:val="24"/>
          <w:lang w:val="en-US"/>
        </w:rPr>
        <w:t xml:space="preserve"> </w:t>
      </w:r>
      <w:r w:rsidR="00447C33" w:rsidRPr="00926E99">
        <w:rPr>
          <w:rFonts w:asciiTheme="minorHAnsi" w:hAnsiTheme="minorHAnsi" w:cstheme="minorHAnsi"/>
          <w:szCs w:val="24"/>
          <w:lang w:val="en-US"/>
        </w:rPr>
        <w:t>R</w:t>
      </w:r>
      <w:r w:rsidRPr="00926E99">
        <w:rPr>
          <w:rFonts w:asciiTheme="minorHAnsi" w:hAnsiTheme="minorHAnsi" w:cstheme="minorHAnsi"/>
          <w:szCs w:val="24"/>
          <w:lang w:val="en-US"/>
        </w:rPr>
        <w:t xml:space="preserve">ather than concentrating on the works of the </w:t>
      </w:r>
      <w:r w:rsidR="00447C33" w:rsidRPr="00926E99">
        <w:rPr>
          <w:rFonts w:asciiTheme="minorHAnsi" w:hAnsiTheme="minorHAnsi" w:cstheme="minorHAnsi"/>
          <w:szCs w:val="24"/>
          <w:lang w:val="en-US"/>
        </w:rPr>
        <w:t xml:space="preserve">core </w:t>
      </w:r>
      <w:r w:rsidR="00CB3267" w:rsidRPr="00926E99">
        <w:rPr>
          <w:rFonts w:asciiTheme="minorHAnsi" w:hAnsiTheme="minorHAnsi" w:cstheme="minorHAnsi"/>
          <w:szCs w:val="24"/>
          <w:lang w:val="en-US"/>
        </w:rPr>
        <w:t xml:space="preserve">Radical Orthodoxy </w:t>
      </w:r>
      <w:r w:rsidR="00447C33" w:rsidRPr="00926E99">
        <w:rPr>
          <w:rFonts w:asciiTheme="minorHAnsi" w:hAnsiTheme="minorHAnsi" w:cstheme="minorHAnsi"/>
          <w:szCs w:val="24"/>
          <w:lang w:val="en-US"/>
        </w:rPr>
        <w:t>writers Milbank, Ward</w:t>
      </w:r>
      <w:r w:rsidR="00993113" w:rsidRPr="00926E99">
        <w:rPr>
          <w:rFonts w:asciiTheme="minorHAnsi" w:hAnsiTheme="minorHAnsi" w:cstheme="minorHAnsi"/>
          <w:szCs w:val="24"/>
          <w:lang w:val="en-US"/>
        </w:rPr>
        <w:t>,</w:t>
      </w:r>
      <w:r w:rsidR="00447C33" w:rsidRPr="00926E99">
        <w:rPr>
          <w:rFonts w:asciiTheme="minorHAnsi" w:hAnsiTheme="minorHAnsi" w:cstheme="minorHAnsi"/>
          <w:szCs w:val="24"/>
          <w:lang w:val="en-US"/>
        </w:rPr>
        <w:t xml:space="preserve"> and Pickstock</w:t>
      </w:r>
      <w:r w:rsidR="004B1841" w:rsidRPr="00926E99">
        <w:rPr>
          <w:rFonts w:asciiTheme="minorHAnsi" w:hAnsiTheme="minorHAnsi" w:cstheme="minorHAnsi"/>
          <w:szCs w:val="24"/>
          <w:lang w:val="en-US"/>
        </w:rPr>
        <w:t xml:space="preserve">, Lunn </w:t>
      </w:r>
      <w:r w:rsidR="002D2408" w:rsidRPr="00926E99">
        <w:rPr>
          <w:rFonts w:asciiTheme="minorHAnsi" w:hAnsiTheme="minorHAnsi" w:cstheme="minorHAnsi"/>
          <w:szCs w:val="24"/>
          <w:lang w:val="en-US"/>
        </w:rPr>
        <w:t xml:space="preserve">instead discusses </w:t>
      </w:r>
      <w:r w:rsidR="00CB3267" w:rsidRPr="00926E99">
        <w:rPr>
          <w:rFonts w:asciiTheme="minorHAnsi" w:hAnsiTheme="minorHAnsi" w:cstheme="minorHAnsi"/>
          <w:szCs w:val="24"/>
          <w:lang w:val="en-US"/>
        </w:rPr>
        <w:t xml:space="preserve">the </w:t>
      </w:r>
      <w:r w:rsidR="002D2408" w:rsidRPr="00926E99">
        <w:rPr>
          <w:rFonts w:asciiTheme="minorHAnsi" w:hAnsiTheme="minorHAnsi" w:cstheme="minorHAnsi"/>
          <w:szCs w:val="24"/>
          <w:lang w:val="en-US"/>
        </w:rPr>
        <w:t xml:space="preserve">work </w:t>
      </w:r>
      <w:r w:rsidRPr="00926E99">
        <w:rPr>
          <w:rFonts w:asciiTheme="minorHAnsi" w:hAnsiTheme="minorHAnsi" w:cstheme="minorHAnsi"/>
          <w:szCs w:val="24"/>
          <w:lang w:val="en-US"/>
        </w:rPr>
        <w:t xml:space="preserve">of marginal figures in the movement such as Daniel </w:t>
      </w:r>
      <w:r w:rsidR="00B10F12" w:rsidRPr="00926E99">
        <w:rPr>
          <w:rFonts w:asciiTheme="minorHAnsi" w:hAnsiTheme="minorHAnsi" w:cstheme="minorHAnsi"/>
          <w:szCs w:val="24"/>
          <w:lang w:val="en-US"/>
        </w:rPr>
        <w:t xml:space="preserve">M. </w:t>
      </w:r>
      <w:r w:rsidRPr="00926E99">
        <w:rPr>
          <w:rFonts w:asciiTheme="minorHAnsi" w:hAnsiTheme="minorHAnsi" w:cstheme="minorHAnsi"/>
          <w:szCs w:val="24"/>
          <w:lang w:val="en-US"/>
        </w:rPr>
        <w:t xml:space="preserve">Bell </w:t>
      </w:r>
      <w:r w:rsidR="00B10F12" w:rsidRPr="00926E99">
        <w:rPr>
          <w:rFonts w:asciiTheme="minorHAnsi" w:hAnsiTheme="minorHAnsi" w:cstheme="minorHAnsi"/>
          <w:szCs w:val="24"/>
          <w:lang w:val="en-US"/>
        </w:rPr>
        <w:t xml:space="preserve">Jr.’s book on liberation theology, and </w:t>
      </w:r>
      <w:r w:rsidRPr="00926E99">
        <w:rPr>
          <w:rFonts w:asciiTheme="minorHAnsi" w:hAnsiTheme="minorHAnsi" w:cstheme="minorHAnsi"/>
          <w:szCs w:val="24"/>
          <w:lang w:val="en-US"/>
        </w:rPr>
        <w:t>D</w:t>
      </w:r>
      <w:r w:rsidR="00993113" w:rsidRPr="00926E99">
        <w:rPr>
          <w:rFonts w:asciiTheme="minorHAnsi" w:hAnsiTheme="minorHAnsi" w:cstheme="minorHAnsi"/>
          <w:szCs w:val="24"/>
          <w:lang w:val="en-US"/>
        </w:rPr>
        <w:t>.</w:t>
      </w:r>
      <w:r w:rsidRPr="00926E99">
        <w:rPr>
          <w:rFonts w:asciiTheme="minorHAnsi" w:hAnsiTheme="minorHAnsi" w:cstheme="minorHAnsi"/>
          <w:szCs w:val="24"/>
          <w:lang w:val="en-US"/>
        </w:rPr>
        <w:t xml:space="preserve"> Stephen Long</w:t>
      </w:r>
      <w:r w:rsidR="00B10F12" w:rsidRPr="00926E99">
        <w:rPr>
          <w:rFonts w:asciiTheme="minorHAnsi" w:hAnsiTheme="minorHAnsi" w:cstheme="minorHAnsi"/>
          <w:szCs w:val="24"/>
          <w:lang w:val="en-US"/>
        </w:rPr>
        <w:t xml:space="preserve">’s anaemic survey of recent writing on economics </w:t>
      </w:r>
      <w:r w:rsidR="00993113" w:rsidRPr="00926E99">
        <w:rPr>
          <w:rFonts w:asciiTheme="minorHAnsi" w:hAnsiTheme="minorHAnsi" w:cstheme="minorHAnsi"/>
          <w:szCs w:val="24"/>
          <w:lang w:val="en-US"/>
        </w:rPr>
        <w:t xml:space="preserve">and </w:t>
      </w:r>
      <w:r w:rsidR="00B10F12" w:rsidRPr="00926E99">
        <w:rPr>
          <w:rFonts w:asciiTheme="minorHAnsi" w:hAnsiTheme="minorHAnsi" w:cstheme="minorHAnsi"/>
          <w:szCs w:val="24"/>
          <w:lang w:val="en-US"/>
        </w:rPr>
        <w:t>theology</w:t>
      </w:r>
      <w:r w:rsidRPr="00926E99">
        <w:rPr>
          <w:rFonts w:asciiTheme="minorHAnsi" w:hAnsiTheme="minorHAnsi" w:cstheme="minorHAnsi"/>
          <w:szCs w:val="24"/>
          <w:lang w:val="en-US"/>
        </w:rPr>
        <w:t xml:space="preserve">, and </w:t>
      </w:r>
      <w:r w:rsidR="00B10F12" w:rsidRPr="00926E99">
        <w:rPr>
          <w:rFonts w:asciiTheme="minorHAnsi" w:hAnsiTheme="minorHAnsi" w:cstheme="minorHAnsi"/>
          <w:szCs w:val="24"/>
          <w:lang w:val="en-US"/>
        </w:rPr>
        <w:t xml:space="preserve">the work </w:t>
      </w:r>
      <w:r w:rsidR="004B1841" w:rsidRPr="00926E99">
        <w:rPr>
          <w:rFonts w:asciiTheme="minorHAnsi" w:hAnsiTheme="minorHAnsi" w:cstheme="minorHAnsi"/>
          <w:szCs w:val="24"/>
          <w:lang w:val="en-US"/>
        </w:rPr>
        <w:t xml:space="preserve">of </w:t>
      </w:r>
      <w:r w:rsidRPr="00926E99">
        <w:rPr>
          <w:rFonts w:asciiTheme="minorHAnsi" w:hAnsiTheme="minorHAnsi" w:cstheme="minorHAnsi"/>
          <w:szCs w:val="24"/>
          <w:lang w:val="en-US"/>
        </w:rPr>
        <w:t>William Cavanagh</w:t>
      </w:r>
      <w:r w:rsidR="00993113" w:rsidRPr="00926E99">
        <w:rPr>
          <w:rFonts w:asciiTheme="minorHAnsi" w:hAnsiTheme="minorHAnsi" w:cstheme="minorHAnsi"/>
          <w:szCs w:val="24"/>
          <w:lang w:val="en-US"/>
        </w:rPr>
        <w:t>,</w:t>
      </w:r>
      <w:r w:rsidRPr="00926E99">
        <w:rPr>
          <w:rFonts w:asciiTheme="minorHAnsi" w:hAnsiTheme="minorHAnsi" w:cstheme="minorHAnsi"/>
          <w:szCs w:val="24"/>
          <w:lang w:val="en-US"/>
        </w:rPr>
        <w:t xml:space="preserve"> who is </w:t>
      </w:r>
      <w:r w:rsidR="00B10F12" w:rsidRPr="00926E99">
        <w:rPr>
          <w:rFonts w:asciiTheme="minorHAnsi" w:hAnsiTheme="minorHAnsi" w:cstheme="minorHAnsi"/>
          <w:szCs w:val="24"/>
          <w:lang w:val="en-US"/>
        </w:rPr>
        <w:t>increasingly distant from the movement</w:t>
      </w:r>
      <w:r w:rsidRPr="00926E99">
        <w:rPr>
          <w:rFonts w:asciiTheme="minorHAnsi" w:hAnsiTheme="minorHAnsi" w:cstheme="minorHAnsi"/>
          <w:szCs w:val="24"/>
          <w:lang w:val="en-US"/>
        </w:rPr>
        <w:t>.</w:t>
      </w:r>
      <w:r w:rsidR="00756602" w:rsidRPr="00926E99">
        <w:rPr>
          <w:rFonts w:asciiTheme="minorHAnsi" w:hAnsiTheme="minorHAnsi" w:cstheme="minorHAnsi"/>
          <w:szCs w:val="24"/>
          <w:lang w:val="en-US"/>
        </w:rPr>
        <w:t xml:space="preserve"> </w:t>
      </w:r>
    </w:p>
    <w:p w14:paraId="75B0B221" w14:textId="00F6FE45" w:rsidR="005019ED" w:rsidRPr="00926E99" w:rsidRDefault="005019ED" w:rsidP="00926E99">
      <w:pPr>
        <w:rPr>
          <w:rFonts w:asciiTheme="minorHAnsi" w:hAnsiTheme="minorHAnsi" w:cstheme="minorHAnsi"/>
          <w:szCs w:val="24"/>
          <w:lang w:val="en-US"/>
        </w:rPr>
      </w:pPr>
    </w:p>
    <w:p w14:paraId="17C33883" w14:textId="1E85471B" w:rsidR="00621362" w:rsidRPr="00926E99" w:rsidRDefault="00421C33" w:rsidP="00926E99">
      <w:pPr>
        <w:rPr>
          <w:rFonts w:asciiTheme="minorHAnsi" w:hAnsiTheme="minorHAnsi" w:cstheme="minorHAnsi"/>
          <w:b/>
          <w:bCs/>
          <w:szCs w:val="24"/>
          <w:lang w:val="en-US"/>
        </w:rPr>
      </w:pPr>
      <w:r w:rsidRPr="00926E99">
        <w:rPr>
          <w:rFonts w:asciiTheme="minorHAnsi" w:hAnsiTheme="minorHAnsi" w:cstheme="minorHAnsi"/>
          <w:b/>
          <w:bCs/>
          <w:szCs w:val="24"/>
          <w:lang w:val="en-US"/>
        </w:rPr>
        <w:t xml:space="preserve">Lunn </w:t>
      </w:r>
      <w:r w:rsidR="00EA18BE" w:rsidRPr="00926E99">
        <w:rPr>
          <w:rFonts w:asciiTheme="minorHAnsi" w:hAnsiTheme="minorHAnsi" w:cstheme="minorHAnsi"/>
          <w:b/>
          <w:bCs/>
          <w:szCs w:val="24"/>
          <w:lang w:val="en-US"/>
        </w:rPr>
        <w:t xml:space="preserve">and </w:t>
      </w:r>
      <w:r w:rsidR="00621362" w:rsidRPr="00926E99">
        <w:rPr>
          <w:rFonts w:asciiTheme="minorHAnsi" w:hAnsiTheme="minorHAnsi" w:cstheme="minorHAnsi"/>
          <w:b/>
          <w:bCs/>
          <w:szCs w:val="24"/>
          <w:lang w:val="en-US"/>
        </w:rPr>
        <w:t>Radical Orthodoxy</w:t>
      </w:r>
    </w:p>
    <w:p w14:paraId="661F1E77" w14:textId="0A8C2C16" w:rsidR="007A3391" w:rsidRPr="00926E99" w:rsidRDefault="00227281" w:rsidP="00926E99">
      <w:pPr>
        <w:ind w:firstLine="720"/>
        <w:rPr>
          <w:rFonts w:asciiTheme="minorHAnsi" w:hAnsiTheme="minorHAnsi" w:cstheme="minorHAnsi"/>
          <w:szCs w:val="24"/>
          <w:lang w:val="en-US"/>
        </w:rPr>
      </w:pPr>
      <w:r w:rsidRPr="00926E99">
        <w:rPr>
          <w:rFonts w:asciiTheme="minorHAnsi" w:hAnsiTheme="minorHAnsi" w:cstheme="minorHAnsi"/>
          <w:szCs w:val="24"/>
          <w:lang w:val="en-US"/>
        </w:rPr>
        <w:t xml:space="preserve">It is clear from </w:t>
      </w:r>
      <w:r w:rsidR="00621362" w:rsidRPr="00926E99">
        <w:rPr>
          <w:rFonts w:asciiTheme="minorHAnsi" w:hAnsiTheme="minorHAnsi" w:cstheme="minorHAnsi"/>
          <w:szCs w:val="24"/>
          <w:lang w:val="en-US"/>
        </w:rPr>
        <w:t xml:space="preserve">Lunn’s discussion that the </w:t>
      </w:r>
      <w:r w:rsidRPr="00926E99">
        <w:rPr>
          <w:rFonts w:asciiTheme="minorHAnsi" w:hAnsiTheme="minorHAnsi" w:cstheme="minorHAnsi"/>
          <w:szCs w:val="24"/>
          <w:lang w:val="en-US"/>
        </w:rPr>
        <w:t xml:space="preserve">theological orientation of </w:t>
      </w:r>
      <w:r w:rsidR="00621362" w:rsidRPr="00926E99">
        <w:rPr>
          <w:rFonts w:asciiTheme="minorHAnsi" w:hAnsiTheme="minorHAnsi" w:cstheme="minorHAnsi"/>
          <w:szCs w:val="24"/>
          <w:lang w:val="en-US"/>
        </w:rPr>
        <w:t xml:space="preserve">Radical Orthodoxy </w:t>
      </w:r>
      <w:r w:rsidRPr="00926E99">
        <w:rPr>
          <w:rFonts w:asciiTheme="minorHAnsi" w:hAnsiTheme="minorHAnsi" w:cstheme="minorHAnsi"/>
          <w:szCs w:val="24"/>
          <w:lang w:val="en-US"/>
        </w:rPr>
        <w:t xml:space="preserve">and its views </w:t>
      </w:r>
      <w:r w:rsidR="00621362" w:rsidRPr="00926E99">
        <w:rPr>
          <w:rFonts w:asciiTheme="minorHAnsi" w:hAnsiTheme="minorHAnsi" w:cstheme="minorHAnsi"/>
          <w:szCs w:val="24"/>
          <w:lang w:val="en-US"/>
        </w:rPr>
        <w:t>on economics do not accord with his own</w:t>
      </w:r>
      <w:r w:rsidR="007A3391" w:rsidRPr="00926E99">
        <w:rPr>
          <w:rFonts w:asciiTheme="minorHAnsi" w:hAnsiTheme="minorHAnsi" w:cstheme="minorHAnsi"/>
          <w:szCs w:val="24"/>
          <w:lang w:val="en-US"/>
        </w:rPr>
        <w:t>.</w:t>
      </w:r>
      <w:r w:rsidR="000808E1" w:rsidRPr="00926E99">
        <w:rPr>
          <w:rFonts w:asciiTheme="minorHAnsi" w:hAnsiTheme="minorHAnsi" w:cstheme="minorHAnsi"/>
          <w:szCs w:val="24"/>
          <w:lang w:val="en-US"/>
        </w:rPr>
        <w:t xml:space="preserve"> </w:t>
      </w:r>
      <w:r w:rsidR="007A3391" w:rsidRPr="00926E99">
        <w:rPr>
          <w:rFonts w:asciiTheme="minorHAnsi" w:hAnsiTheme="minorHAnsi" w:cstheme="minorHAnsi"/>
          <w:szCs w:val="24"/>
          <w:lang w:val="en-US"/>
        </w:rPr>
        <w:t xml:space="preserve">He begins his critique of Radical Orthodoxy </w:t>
      </w:r>
      <w:r w:rsidR="00F267A2" w:rsidRPr="00926E99">
        <w:rPr>
          <w:rFonts w:asciiTheme="minorHAnsi" w:hAnsiTheme="minorHAnsi" w:cstheme="minorHAnsi"/>
          <w:szCs w:val="24"/>
          <w:lang w:val="en-US"/>
        </w:rPr>
        <w:t>with the suggestion that they place too much emphasis on the role of ideas in history, and th</w:t>
      </w:r>
      <w:r w:rsidR="000808E1" w:rsidRPr="00926E99">
        <w:rPr>
          <w:rFonts w:asciiTheme="minorHAnsi" w:hAnsiTheme="minorHAnsi" w:cstheme="minorHAnsi"/>
          <w:szCs w:val="24"/>
          <w:lang w:val="en-US"/>
        </w:rPr>
        <w:t>at th</w:t>
      </w:r>
      <w:r w:rsidR="00F267A2" w:rsidRPr="00926E99">
        <w:rPr>
          <w:rFonts w:asciiTheme="minorHAnsi" w:hAnsiTheme="minorHAnsi" w:cstheme="minorHAnsi"/>
          <w:szCs w:val="24"/>
          <w:lang w:val="en-US"/>
        </w:rPr>
        <w:t>e</w:t>
      </w:r>
      <w:r w:rsidR="000808E1" w:rsidRPr="00926E99">
        <w:rPr>
          <w:rFonts w:asciiTheme="minorHAnsi" w:hAnsiTheme="minorHAnsi" w:cstheme="minorHAnsi"/>
          <w:szCs w:val="24"/>
          <w:lang w:val="en-US"/>
        </w:rPr>
        <w:t>y</w:t>
      </w:r>
      <w:r w:rsidR="00F267A2" w:rsidRPr="00926E99">
        <w:rPr>
          <w:rFonts w:asciiTheme="minorHAnsi" w:hAnsiTheme="minorHAnsi" w:cstheme="minorHAnsi"/>
          <w:szCs w:val="24"/>
          <w:lang w:val="en-US"/>
        </w:rPr>
        <w:t xml:space="preserve"> “alleg</w:t>
      </w:r>
      <w:r w:rsidR="000808E1" w:rsidRPr="00926E99">
        <w:rPr>
          <w:rFonts w:asciiTheme="minorHAnsi" w:hAnsiTheme="minorHAnsi" w:cstheme="minorHAnsi"/>
          <w:szCs w:val="24"/>
          <w:lang w:val="en-US"/>
        </w:rPr>
        <w:t>e</w:t>
      </w:r>
      <w:r w:rsidR="00F267A2" w:rsidRPr="00926E99">
        <w:rPr>
          <w:rFonts w:asciiTheme="minorHAnsi" w:hAnsiTheme="minorHAnsi" w:cstheme="minorHAnsi"/>
          <w:szCs w:val="24"/>
          <w:lang w:val="en-US"/>
        </w:rPr>
        <w:t xml:space="preserve"> connection between political philosophy and political operation</w:t>
      </w:r>
      <w:r w:rsidR="00993113" w:rsidRPr="00926E99">
        <w:rPr>
          <w:rFonts w:asciiTheme="minorHAnsi" w:hAnsiTheme="minorHAnsi" w:cstheme="minorHAnsi"/>
          <w:szCs w:val="24"/>
          <w:lang w:val="en-US"/>
        </w:rPr>
        <w:t>.</w:t>
      </w:r>
      <w:r w:rsidR="00F267A2" w:rsidRPr="00926E99">
        <w:rPr>
          <w:rFonts w:asciiTheme="minorHAnsi" w:hAnsiTheme="minorHAnsi" w:cstheme="minorHAnsi"/>
          <w:szCs w:val="24"/>
          <w:lang w:val="en-US"/>
        </w:rPr>
        <w:t>”</w:t>
      </w:r>
      <w:r w:rsidR="00F267A2" w:rsidRPr="00926E99">
        <w:rPr>
          <w:rStyle w:val="EndnoteReference"/>
          <w:rFonts w:asciiTheme="minorHAnsi" w:hAnsiTheme="minorHAnsi" w:cstheme="minorHAnsi"/>
          <w:szCs w:val="24"/>
          <w:lang w:val="en-US"/>
        </w:rPr>
        <w:endnoteReference w:id="8"/>
      </w:r>
      <w:r w:rsidR="00756602" w:rsidRPr="00926E99">
        <w:rPr>
          <w:rFonts w:asciiTheme="minorHAnsi" w:hAnsiTheme="minorHAnsi" w:cstheme="minorHAnsi"/>
          <w:szCs w:val="24"/>
          <w:lang w:val="en-US"/>
        </w:rPr>
        <w:t xml:space="preserve"> </w:t>
      </w:r>
      <w:r w:rsidR="00F267A2" w:rsidRPr="00926E99">
        <w:rPr>
          <w:rFonts w:asciiTheme="minorHAnsi" w:hAnsiTheme="minorHAnsi" w:cstheme="minorHAnsi"/>
          <w:szCs w:val="24"/>
          <w:lang w:val="en-US"/>
        </w:rPr>
        <w:t xml:space="preserve">This comment does not seem to grasp the difference between the genealogical approach of the Radical Orthodoxy </w:t>
      </w:r>
      <w:r w:rsidR="00892515" w:rsidRPr="00926E99">
        <w:rPr>
          <w:rFonts w:asciiTheme="minorHAnsi" w:hAnsiTheme="minorHAnsi" w:cstheme="minorHAnsi"/>
          <w:szCs w:val="24"/>
          <w:lang w:val="en-US"/>
        </w:rPr>
        <w:t xml:space="preserve">writers </w:t>
      </w:r>
      <w:r w:rsidR="00F267A2" w:rsidRPr="00926E99">
        <w:rPr>
          <w:rFonts w:asciiTheme="minorHAnsi" w:hAnsiTheme="minorHAnsi" w:cstheme="minorHAnsi"/>
          <w:szCs w:val="24"/>
          <w:lang w:val="en-US"/>
        </w:rPr>
        <w:t>and other modes of history.</w:t>
      </w:r>
      <w:r w:rsidR="00756602" w:rsidRPr="00926E99">
        <w:rPr>
          <w:rFonts w:asciiTheme="minorHAnsi" w:hAnsiTheme="minorHAnsi" w:cstheme="minorHAnsi"/>
          <w:szCs w:val="24"/>
          <w:lang w:val="en-US"/>
        </w:rPr>
        <w:t xml:space="preserve"> </w:t>
      </w:r>
      <w:r w:rsidR="00F267A2" w:rsidRPr="00926E99">
        <w:rPr>
          <w:rFonts w:asciiTheme="minorHAnsi" w:hAnsiTheme="minorHAnsi" w:cstheme="minorHAnsi"/>
          <w:szCs w:val="24"/>
          <w:lang w:val="en-US"/>
        </w:rPr>
        <w:t xml:space="preserve">For instance </w:t>
      </w:r>
      <w:r w:rsidR="000808E1" w:rsidRPr="00926E99">
        <w:rPr>
          <w:rFonts w:asciiTheme="minorHAnsi" w:hAnsiTheme="minorHAnsi" w:cstheme="minorHAnsi"/>
          <w:szCs w:val="24"/>
          <w:lang w:val="en-US"/>
        </w:rPr>
        <w:t xml:space="preserve">Lunn </w:t>
      </w:r>
      <w:r w:rsidR="00F267A2" w:rsidRPr="00926E99">
        <w:rPr>
          <w:rFonts w:asciiTheme="minorHAnsi" w:hAnsiTheme="minorHAnsi" w:cstheme="minorHAnsi"/>
          <w:szCs w:val="24"/>
          <w:lang w:val="en-US"/>
        </w:rPr>
        <w:t xml:space="preserve">suggests that a “difficulty is </w:t>
      </w:r>
      <w:r w:rsidR="00F267A2" w:rsidRPr="00926E99">
        <w:rPr>
          <w:rFonts w:asciiTheme="minorHAnsi" w:hAnsiTheme="minorHAnsi" w:cstheme="minorHAnsi"/>
          <w:szCs w:val="24"/>
          <w:lang w:val="en-US"/>
        </w:rPr>
        <w:lastRenderedPageBreak/>
        <w:t>that the genealogical approach ignores history and historical events”</w:t>
      </w:r>
      <w:r w:rsidR="00F267A2" w:rsidRPr="00926E99">
        <w:rPr>
          <w:rStyle w:val="EndnoteReference"/>
          <w:rFonts w:asciiTheme="minorHAnsi" w:hAnsiTheme="minorHAnsi" w:cstheme="minorHAnsi"/>
          <w:szCs w:val="24"/>
          <w:lang w:val="en-US"/>
        </w:rPr>
        <w:endnoteReference w:id="9"/>
      </w:r>
      <w:r w:rsidR="00F267A2" w:rsidRPr="00926E99">
        <w:rPr>
          <w:rFonts w:asciiTheme="minorHAnsi" w:hAnsiTheme="minorHAnsi" w:cstheme="minorHAnsi"/>
          <w:szCs w:val="24"/>
          <w:lang w:val="en-US"/>
        </w:rPr>
        <w:t xml:space="preserve"> and goes on to </w:t>
      </w:r>
      <w:r w:rsidR="00892515" w:rsidRPr="00926E99">
        <w:rPr>
          <w:rFonts w:asciiTheme="minorHAnsi" w:hAnsiTheme="minorHAnsi" w:cstheme="minorHAnsi"/>
          <w:szCs w:val="24"/>
          <w:lang w:val="en-US"/>
        </w:rPr>
        <w:t xml:space="preserve">criticise </w:t>
      </w:r>
      <w:r w:rsidR="00F267A2" w:rsidRPr="00926E99">
        <w:rPr>
          <w:rFonts w:asciiTheme="minorHAnsi" w:hAnsiTheme="minorHAnsi" w:cstheme="minorHAnsi"/>
          <w:szCs w:val="24"/>
          <w:lang w:val="en-US"/>
        </w:rPr>
        <w:t>the</w:t>
      </w:r>
      <w:r w:rsidR="00892515" w:rsidRPr="00926E99">
        <w:rPr>
          <w:rFonts w:asciiTheme="minorHAnsi" w:hAnsiTheme="minorHAnsi" w:cstheme="minorHAnsi"/>
          <w:szCs w:val="24"/>
          <w:lang w:val="en-US"/>
        </w:rPr>
        <w:t xml:space="preserve">ir philosophical genealogy for </w:t>
      </w:r>
      <w:r w:rsidR="00F267A2" w:rsidRPr="00926E99">
        <w:rPr>
          <w:rFonts w:asciiTheme="minorHAnsi" w:hAnsiTheme="minorHAnsi" w:cstheme="minorHAnsi"/>
          <w:szCs w:val="24"/>
          <w:lang w:val="en-US"/>
        </w:rPr>
        <w:t xml:space="preserve">ignoring </w:t>
      </w:r>
      <w:r w:rsidR="00892515" w:rsidRPr="00926E99">
        <w:rPr>
          <w:rFonts w:asciiTheme="minorHAnsi" w:hAnsiTheme="minorHAnsi" w:cstheme="minorHAnsi"/>
          <w:szCs w:val="24"/>
          <w:lang w:val="en-US"/>
        </w:rPr>
        <w:t>“</w:t>
      </w:r>
      <w:r w:rsidR="00F267A2" w:rsidRPr="00926E99">
        <w:rPr>
          <w:rFonts w:asciiTheme="minorHAnsi" w:hAnsiTheme="minorHAnsi" w:cstheme="minorHAnsi"/>
          <w:szCs w:val="24"/>
          <w:lang w:val="en-US"/>
        </w:rPr>
        <w:t xml:space="preserve">the </w:t>
      </w:r>
      <w:r w:rsidR="00892515" w:rsidRPr="00926E99">
        <w:rPr>
          <w:rFonts w:asciiTheme="minorHAnsi" w:hAnsiTheme="minorHAnsi" w:cstheme="minorHAnsi"/>
          <w:szCs w:val="24"/>
          <w:lang w:val="en-US"/>
        </w:rPr>
        <w:t>P</w:t>
      </w:r>
      <w:r w:rsidR="00F267A2" w:rsidRPr="00926E99">
        <w:rPr>
          <w:rFonts w:asciiTheme="minorHAnsi" w:hAnsiTheme="minorHAnsi" w:cstheme="minorHAnsi"/>
          <w:szCs w:val="24"/>
          <w:lang w:val="en-US"/>
        </w:rPr>
        <w:t xml:space="preserve">lague, the </w:t>
      </w:r>
      <w:r w:rsidR="00892515" w:rsidRPr="00926E99">
        <w:rPr>
          <w:rFonts w:asciiTheme="minorHAnsi" w:hAnsiTheme="minorHAnsi" w:cstheme="minorHAnsi"/>
          <w:szCs w:val="24"/>
          <w:lang w:val="en-US"/>
        </w:rPr>
        <w:t>P</w:t>
      </w:r>
      <w:r w:rsidR="00F267A2" w:rsidRPr="00926E99">
        <w:rPr>
          <w:rFonts w:asciiTheme="minorHAnsi" w:hAnsiTheme="minorHAnsi" w:cstheme="minorHAnsi"/>
          <w:szCs w:val="24"/>
          <w:lang w:val="en-US"/>
        </w:rPr>
        <w:t xml:space="preserve">apal </w:t>
      </w:r>
      <w:r w:rsidR="00892515" w:rsidRPr="00926E99">
        <w:rPr>
          <w:rFonts w:asciiTheme="minorHAnsi" w:hAnsiTheme="minorHAnsi" w:cstheme="minorHAnsi"/>
          <w:szCs w:val="24"/>
          <w:lang w:val="en-US"/>
        </w:rPr>
        <w:t>S</w:t>
      </w:r>
      <w:r w:rsidR="00F267A2" w:rsidRPr="00926E99">
        <w:rPr>
          <w:rFonts w:asciiTheme="minorHAnsi" w:hAnsiTheme="minorHAnsi" w:cstheme="minorHAnsi"/>
          <w:szCs w:val="24"/>
          <w:lang w:val="en-US"/>
        </w:rPr>
        <w:t xml:space="preserve">chism and the </w:t>
      </w:r>
      <w:r w:rsidR="00892515" w:rsidRPr="00926E99">
        <w:rPr>
          <w:rFonts w:asciiTheme="minorHAnsi" w:hAnsiTheme="minorHAnsi" w:cstheme="minorHAnsi"/>
          <w:szCs w:val="24"/>
          <w:lang w:val="en-US"/>
        </w:rPr>
        <w:t>Hundred Years War</w:t>
      </w:r>
      <w:r w:rsidR="00993113" w:rsidRPr="00926E99">
        <w:rPr>
          <w:rFonts w:asciiTheme="minorHAnsi" w:hAnsiTheme="minorHAnsi" w:cstheme="minorHAnsi"/>
          <w:szCs w:val="24"/>
          <w:lang w:val="en-US"/>
        </w:rPr>
        <w:t>.</w:t>
      </w:r>
      <w:r w:rsidR="00892515" w:rsidRPr="00926E99">
        <w:rPr>
          <w:rFonts w:asciiTheme="minorHAnsi" w:hAnsiTheme="minorHAnsi" w:cstheme="minorHAnsi"/>
          <w:szCs w:val="24"/>
          <w:lang w:val="en-US"/>
        </w:rPr>
        <w:t>”</w:t>
      </w:r>
      <w:r w:rsidR="00892515" w:rsidRPr="00926E99">
        <w:rPr>
          <w:rStyle w:val="EndnoteReference"/>
          <w:rFonts w:asciiTheme="minorHAnsi" w:hAnsiTheme="minorHAnsi" w:cstheme="minorHAnsi"/>
          <w:szCs w:val="24"/>
          <w:lang w:val="en-US"/>
        </w:rPr>
        <w:endnoteReference w:id="10"/>
      </w:r>
      <w:r w:rsidR="00756602" w:rsidRPr="00926E99">
        <w:rPr>
          <w:rFonts w:asciiTheme="minorHAnsi" w:hAnsiTheme="minorHAnsi" w:cstheme="minorHAnsi"/>
          <w:szCs w:val="24"/>
          <w:lang w:val="en-US"/>
        </w:rPr>
        <w:t xml:space="preserve"> </w:t>
      </w:r>
      <w:r w:rsidR="00892515" w:rsidRPr="00926E99">
        <w:rPr>
          <w:rFonts w:asciiTheme="minorHAnsi" w:hAnsiTheme="minorHAnsi" w:cstheme="minorHAnsi"/>
          <w:szCs w:val="24"/>
          <w:lang w:val="en-US"/>
        </w:rPr>
        <w:t xml:space="preserve">This is like </w:t>
      </w:r>
      <w:r w:rsidR="00993113" w:rsidRPr="00926E99">
        <w:rPr>
          <w:rFonts w:asciiTheme="minorHAnsi" w:hAnsiTheme="minorHAnsi" w:cstheme="minorHAnsi"/>
          <w:szCs w:val="24"/>
          <w:lang w:val="en-US"/>
        </w:rPr>
        <w:t xml:space="preserve">criticizing </w:t>
      </w:r>
      <w:r w:rsidR="00421C33" w:rsidRPr="00926E99">
        <w:rPr>
          <w:rFonts w:asciiTheme="minorHAnsi" w:hAnsiTheme="minorHAnsi" w:cstheme="minorHAnsi"/>
          <w:szCs w:val="24"/>
          <w:lang w:val="en-US"/>
        </w:rPr>
        <w:t>a work of economic theory for not conducting empirical tests, or criticising a work of prose for lacking rhyme.</w:t>
      </w:r>
      <w:r w:rsidR="00756602" w:rsidRPr="00926E99">
        <w:rPr>
          <w:rFonts w:asciiTheme="minorHAnsi" w:hAnsiTheme="minorHAnsi" w:cstheme="minorHAnsi"/>
          <w:szCs w:val="24"/>
          <w:lang w:val="en-US"/>
        </w:rPr>
        <w:t xml:space="preserve"> </w:t>
      </w:r>
      <w:r w:rsidR="00421C33" w:rsidRPr="00926E99">
        <w:rPr>
          <w:rFonts w:asciiTheme="minorHAnsi" w:hAnsiTheme="minorHAnsi" w:cstheme="minorHAnsi"/>
          <w:szCs w:val="24"/>
          <w:lang w:val="en-US"/>
        </w:rPr>
        <w:t>Is Lunn suggesting that philosophical genealogy should be purged</w:t>
      </w:r>
      <w:r w:rsidR="002D2408" w:rsidRPr="00926E99">
        <w:rPr>
          <w:rFonts w:asciiTheme="minorHAnsi" w:hAnsiTheme="minorHAnsi" w:cstheme="minorHAnsi"/>
          <w:szCs w:val="24"/>
          <w:lang w:val="en-US"/>
        </w:rPr>
        <w:t xml:space="preserve"> from the scholarly landscape</w:t>
      </w:r>
      <w:r w:rsidR="00421C33" w:rsidRPr="00926E99">
        <w:rPr>
          <w:rFonts w:asciiTheme="minorHAnsi" w:hAnsiTheme="minorHAnsi" w:cstheme="minorHAnsi"/>
          <w:szCs w:val="24"/>
          <w:lang w:val="en-US"/>
        </w:rPr>
        <w:t>?</w:t>
      </w:r>
      <w:r w:rsidR="00756602" w:rsidRPr="00926E99">
        <w:rPr>
          <w:rFonts w:asciiTheme="minorHAnsi" w:hAnsiTheme="minorHAnsi" w:cstheme="minorHAnsi"/>
          <w:szCs w:val="24"/>
          <w:lang w:val="en-US"/>
        </w:rPr>
        <w:t xml:space="preserve"> </w:t>
      </w:r>
      <w:r w:rsidR="000808E1" w:rsidRPr="00926E99">
        <w:rPr>
          <w:rFonts w:asciiTheme="minorHAnsi" w:hAnsiTheme="minorHAnsi" w:cstheme="minorHAnsi"/>
          <w:szCs w:val="24"/>
          <w:lang w:val="en-US"/>
        </w:rPr>
        <w:t xml:space="preserve">He then </w:t>
      </w:r>
      <w:r w:rsidR="00993113" w:rsidRPr="00926E99">
        <w:rPr>
          <w:rFonts w:asciiTheme="minorHAnsi" w:hAnsiTheme="minorHAnsi" w:cstheme="minorHAnsi"/>
          <w:szCs w:val="24"/>
          <w:lang w:val="en-US"/>
        </w:rPr>
        <w:t xml:space="preserve">criticizes </w:t>
      </w:r>
      <w:r w:rsidR="000808E1" w:rsidRPr="00926E99">
        <w:rPr>
          <w:rFonts w:asciiTheme="minorHAnsi" w:hAnsiTheme="minorHAnsi" w:cstheme="minorHAnsi"/>
          <w:szCs w:val="24"/>
          <w:lang w:val="en-US"/>
        </w:rPr>
        <w:t xml:space="preserve">specifics of </w:t>
      </w:r>
      <w:r w:rsidR="00421C33" w:rsidRPr="00926E99">
        <w:rPr>
          <w:rFonts w:asciiTheme="minorHAnsi" w:hAnsiTheme="minorHAnsi" w:cstheme="minorHAnsi"/>
          <w:szCs w:val="24"/>
          <w:lang w:val="en-US"/>
        </w:rPr>
        <w:t>“the genealogy of individualism offered by RO</w:t>
      </w:r>
      <w:r w:rsidR="00993113" w:rsidRPr="00926E99">
        <w:rPr>
          <w:rFonts w:asciiTheme="minorHAnsi" w:hAnsiTheme="minorHAnsi" w:cstheme="minorHAnsi"/>
          <w:szCs w:val="24"/>
          <w:lang w:val="en-US"/>
        </w:rPr>
        <w:t xml:space="preserve"> [Radical Orthodoxy]</w:t>
      </w:r>
      <w:r w:rsidR="00421C33" w:rsidRPr="00926E99">
        <w:rPr>
          <w:rFonts w:asciiTheme="minorHAnsi" w:hAnsiTheme="minorHAnsi" w:cstheme="minorHAnsi"/>
          <w:szCs w:val="24"/>
          <w:lang w:val="en-US"/>
        </w:rPr>
        <w:t>” as inadequate because there were ideas of individualism before William of Ockham, mentioning the prophets Jerimiah and Ezekiel, and the Apostle Paul</w:t>
      </w:r>
      <w:r w:rsidR="002D2408" w:rsidRPr="00926E99">
        <w:rPr>
          <w:rFonts w:asciiTheme="minorHAnsi" w:hAnsiTheme="minorHAnsi" w:cstheme="minorHAnsi"/>
          <w:szCs w:val="24"/>
          <w:lang w:val="en-US"/>
        </w:rPr>
        <w:t xml:space="preserve"> as examples</w:t>
      </w:r>
      <w:r w:rsidR="00993113" w:rsidRPr="00926E99">
        <w:rPr>
          <w:rFonts w:asciiTheme="minorHAnsi" w:hAnsiTheme="minorHAnsi" w:cstheme="minorHAnsi"/>
          <w:szCs w:val="24"/>
          <w:lang w:val="en-US"/>
        </w:rPr>
        <w:t>.</w:t>
      </w:r>
      <w:r w:rsidR="00421C33" w:rsidRPr="00926E99">
        <w:rPr>
          <w:rStyle w:val="EndnoteReference"/>
          <w:rFonts w:asciiTheme="minorHAnsi" w:hAnsiTheme="minorHAnsi" w:cstheme="minorHAnsi"/>
          <w:szCs w:val="24"/>
          <w:lang w:val="en-US"/>
        </w:rPr>
        <w:endnoteReference w:id="11"/>
      </w:r>
      <w:r w:rsidR="00756602" w:rsidRPr="00926E99">
        <w:rPr>
          <w:rFonts w:asciiTheme="minorHAnsi" w:hAnsiTheme="minorHAnsi" w:cstheme="minorHAnsi"/>
          <w:szCs w:val="24"/>
          <w:lang w:val="en-US"/>
        </w:rPr>
        <w:t xml:space="preserve"> </w:t>
      </w:r>
      <w:r w:rsidR="008A13D9" w:rsidRPr="00926E99">
        <w:rPr>
          <w:rFonts w:asciiTheme="minorHAnsi" w:hAnsiTheme="minorHAnsi" w:cstheme="minorHAnsi"/>
          <w:szCs w:val="24"/>
          <w:lang w:val="en-US"/>
        </w:rPr>
        <w:t>Lunn states that Radical Orthodoxy downplays the notion of individual salvation and emphasizes a more collective or social notion</w:t>
      </w:r>
      <w:r w:rsidR="000808E1" w:rsidRPr="00926E99">
        <w:rPr>
          <w:rFonts w:asciiTheme="minorHAnsi" w:hAnsiTheme="minorHAnsi" w:cstheme="minorHAnsi"/>
          <w:szCs w:val="24"/>
          <w:lang w:val="en-US"/>
        </w:rPr>
        <w:t xml:space="preserve"> of salvation,</w:t>
      </w:r>
      <w:r w:rsidR="008A13D9" w:rsidRPr="00926E99">
        <w:rPr>
          <w:rFonts w:asciiTheme="minorHAnsi" w:hAnsiTheme="minorHAnsi" w:cstheme="minorHAnsi"/>
          <w:szCs w:val="24"/>
          <w:lang w:val="en-US"/>
        </w:rPr>
        <w:t xml:space="preserve"> without offering any textual support for this.</w:t>
      </w:r>
      <w:r w:rsidR="008A13D9" w:rsidRPr="00926E99">
        <w:rPr>
          <w:rStyle w:val="EndnoteReference"/>
          <w:rFonts w:asciiTheme="minorHAnsi" w:hAnsiTheme="minorHAnsi" w:cstheme="minorHAnsi"/>
          <w:szCs w:val="24"/>
          <w:lang w:val="en-US"/>
        </w:rPr>
        <w:endnoteReference w:id="12"/>
      </w:r>
    </w:p>
    <w:p w14:paraId="361AA0DE" w14:textId="3E83FE04" w:rsidR="00421C33" w:rsidRPr="00926E99" w:rsidRDefault="00421C33" w:rsidP="00926E99">
      <w:pPr>
        <w:autoSpaceDE w:val="0"/>
        <w:autoSpaceDN w:val="0"/>
        <w:adjustRightInd w:val="0"/>
        <w:rPr>
          <w:rFonts w:asciiTheme="minorHAnsi" w:hAnsiTheme="minorHAnsi" w:cstheme="minorHAnsi"/>
          <w:szCs w:val="24"/>
          <w:lang w:val="en-US"/>
        </w:rPr>
      </w:pPr>
      <w:r w:rsidRPr="00926E99">
        <w:rPr>
          <w:rFonts w:asciiTheme="minorHAnsi" w:hAnsiTheme="minorHAnsi" w:cstheme="minorHAnsi"/>
          <w:szCs w:val="24"/>
          <w:lang w:val="en-US"/>
        </w:rPr>
        <w:tab/>
        <w:t xml:space="preserve">We then encounter the </w:t>
      </w:r>
      <w:r w:rsidR="008B41E3" w:rsidRPr="00926E99">
        <w:rPr>
          <w:rFonts w:asciiTheme="minorHAnsi" w:hAnsiTheme="minorHAnsi" w:cstheme="minorHAnsi"/>
          <w:szCs w:val="24"/>
          <w:lang w:val="en-US"/>
        </w:rPr>
        <w:t xml:space="preserve">absurd </w:t>
      </w:r>
      <w:r w:rsidRPr="00926E99">
        <w:rPr>
          <w:rFonts w:asciiTheme="minorHAnsi" w:hAnsiTheme="minorHAnsi" w:cstheme="minorHAnsi"/>
          <w:szCs w:val="24"/>
          <w:lang w:val="en-US"/>
        </w:rPr>
        <w:t xml:space="preserve">claim that </w:t>
      </w:r>
      <w:r w:rsidR="00993113" w:rsidRPr="00926E99">
        <w:rPr>
          <w:rFonts w:asciiTheme="minorHAnsi" w:hAnsiTheme="minorHAnsi" w:cstheme="minorHAnsi"/>
          <w:szCs w:val="24"/>
          <w:lang w:val="en-US"/>
        </w:rPr>
        <w:t xml:space="preserve">the </w:t>
      </w:r>
      <w:r w:rsidRPr="00926E99">
        <w:rPr>
          <w:rFonts w:asciiTheme="minorHAnsi" w:hAnsiTheme="minorHAnsi" w:cstheme="minorHAnsi"/>
          <w:szCs w:val="24"/>
          <w:lang w:val="en-US"/>
        </w:rPr>
        <w:t>“agenda outlined by Milbank and Pabst</w:t>
      </w:r>
    </w:p>
    <w:p w14:paraId="2C99A00E" w14:textId="78CA5EFE" w:rsidR="005019ED" w:rsidRPr="00926E99" w:rsidRDefault="00421C33" w:rsidP="00926E99">
      <w:pPr>
        <w:autoSpaceDE w:val="0"/>
        <w:autoSpaceDN w:val="0"/>
        <w:adjustRightInd w:val="0"/>
        <w:rPr>
          <w:rFonts w:asciiTheme="minorHAnsi" w:hAnsiTheme="minorHAnsi" w:cstheme="minorHAnsi"/>
          <w:szCs w:val="24"/>
          <w:lang w:val="en-US"/>
        </w:rPr>
      </w:pPr>
      <w:r w:rsidRPr="00926E99">
        <w:rPr>
          <w:rFonts w:asciiTheme="minorHAnsi" w:hAnsiTheme="minorHAnsi" w:cstheme="minorHAnsi"/>
          <w:szCs w:val="24"/>
          <w:lang w:val="en-US"/>
        </w:rPr>
        <w:t>in particular requires that society be Christian and the economics Christian socialism</w:t>
      </w:r>
      <w:r w:rsidR="00993113" w:rsidRPr="00926E99">
        <w:rPr>
          <w:rFonts w:asciiTheme="minorHAnsi" w:hAnsiTheme="minorHAnsi" w:cstheme="minorHAnsi"/>
          <w:szCs w:val="24"/>
          <w:lang w:val="en-US"/>
        </w:rPr>
        <w:t>.</w:t>
      </w:r>
      <w:r w:rsidR="00167861" w:rsidRPr="00926E99">
        <w:rPr>
          <w:rFonts w:asciiTheme="minorHAnsi" w:hAnsiTheme="minorHAnsi" w:cstheme="minorHAnsi"/>
          <w:szCs w:val="24"/>
          <w:lang w:val="en-US"/>
        </w:rPr>
        <w:t>”</w:t>
      </w:r>
      <w:r w:rsidR="00167861" w:rsidRPr="00926E99">
        <w:rPr>
          <w:rStyle w:val="EndnoteReference"/>
          <w:rFonts w:asciiTheme="minorHAnsi" w:hAnsiTheme="minorHAnsi" w:cstheme="minorHAnsi"/>
          <w:szCs w:val="24"/>
          <w:lang w:val="en-US"/>
        </w:rPr>
        <w:endnoteReference w:id="13"/>
      </w:r>
      <w:r w:rsidR="00756602" w:rsidRPr="00926E99">
        <w:rPr>
          <w:rFonts w:asciiTheme="minorHAnsi" w:hAnsiTheme="minorHAnsi" w:cstheme="minorHAnsi"/>
          <w:szCs w:val="24"/>
          <w:lang w:val="en-US"/>
        </w:rPr>
        <w:t xml:space="preserve"> </w:t>
      </w:r>
      <w:r w:rsidR="00167861" w:rsidRPr="00926E99">
        <w:rPr>
          <w:rFonts w:asciiTheme="minorHAnsi" w:hAnsiTheme="minorHAnsi" w:cstheme="minorHAnsi"/>
          <w:szCs w:val="24"/>
          <w:lang w:val="en-US"/>
        </w:rPr>
        <w:t xml:space="preserve">No textual support is offered </w:t>
      </w:r>
      <w:r w:rsidR="00103643" w:rsidRPr="00926E99">
        <w:rPr>
          <w:rFonts w:asciiTheme="minorHAnsi" w:hAnsiTheme="minorHAnsi" w:cstheme="minorHAnsi"/>
          <w:szCs w:val="24"/>
          <w:lang w:val="en-US"/>
        </w:rPr>
        <w:t xml:space="preserve">here </w:t>
      </w:r>
      <w:r w:rsidR="00167861" w:rsidRPr="00926E99">
        <w:rPr>
          <w:rFonts w:asciiTheme="minorHAnsi" w:hAnsiTheme="minorHAnsi" w:cstheme="minorHAnsi"/>
          <w:szCs w:val="24"/>
          <w:lang w:val="en-US"/>
        </w:rPr>
        <w:t>for this claim</w:t>
      </w:r>
      <w:r w:rsidR="001F50C2" w:rsidRPr="00926E99">
        <w:rPr>
          <w:rFonts w:asciiTheme="minorHAnsi" w:hAnsiTheme="minorHAnsi" w:cstheme="minorHAnsi"/>
          <w:szCs w:val="24"/>
          <w:lang w:val="en-US"/>
        </w:rPr>
        <w:t xml:space="preserve">, though a few pages earlier </w:t>
      </w:r>
      <w:r w:rsidR="00103643" w:rsidRPr="00926E99">
        <w:rPr>
          <w:rFonts w:asciiTheme="minorHAnsi" w:hAnsiTheme="minorHAnsi" w:cstheme="minorHAnsi"/>
          <w:szCs w:val="24"/>
          <w:lang w:val="en-US"/>
        </w:rPr>
        <w:t xml:space="preserve">Lunn discussed various </w:t>
      </w:r>
      <w:r w:rsidR="000355EA" w:rsidRPr="00926E99">
        <w:rPr>
          <w:rFonts w:asciiTheme="minorHAnsi" w:hAnsiTheme="minorHAnsi" w:cstheme="minorHAnsi"/>
          <w:szCs w:val="24"/>
          <w:lang w:val="en-US"/>
        </w:rPr>
        <w:t xml:space="preserve">other </w:t>
      </w:r>
      <w:r w:rsidR="00103643" w:rsidRPr="00926E99">
        <w:rPr>
          <w:rFonts w:asciiTheme="minorHAnsi" w:hAnsiTheme="minorHAnsi" w:cstheme="minorHAnsi"/>
          <w:szCs w:val="24"/>
          <w:lang w:val="en-US"/>
        </w:rPr>
        <w:t xml:space="preserve">aspects of </w:t>
      </w:r>
      <w:r w:rsidR="000355EA" w:rsidRPr="00926E99">
        <w:rPr>
          <w:rFonts w:asciiTheme="minorHAnsi" w:hAnsiTheme="minorHAnsi" w:cstheme="minorHAnsi"/>
          <w:szCs w:val="24"/>
          <w:lang w:val="en-US"/>
        </w:rPr>
        <w:t>the</w:t>
      </w:r>
      <w:r w:rsidR="000808E1" w:rsidRPr="00926E99">
        <w:rPr>
          <w:rFonts w:asciiTheme="minorHAnsi" w:hAnsiTheme="minorHAnsi" w:cstheme="minorHAnsi"/>
          <w:szCs w:val="24"/>
          <w:lang w:val="en-US"/>
        </w:rPr>
        <w:t xml:space="preserve"> Radical Orthodoxy </w:t>
      </w:r>
      <w:r w:rsidR="000355EA" w:rsidRPr="00926E99">
        <w:rPr>
          <w:rFonts w:asciiTheme="minorHAnsi" w:hAnsiTheme="minorHAnsi" w:cstheme="minorHAnsi"/>
          <w:szCs w:val="24"/>
          <w:lang w:val="en-US"/>
        </w:rPr>
        <w:t xml:space="preserve">program. </w:t>
      </w:r>
      <w:r w:rsidR="008C6E8E" w:rsidRPr="00926E99">
        <w:rPr>
          <w:rFonts w:asciiTheme="minorHAnsi" w:hAnsiTheme="minorHAnsi" w:cstheme="minorHAnsi"/>
          <w:szCs w:val="24"/>
          <w:lang w:val="en-US"/>
        </w:rPr>
        <w:t xml:space="preserve">Lunn </w:t>
      </w:r>
      <w:r w:rsidR="000808E1" w:rsidRPr="00926E99">
        <w:rPr>
          <w:rFonts w:asciiTheme="minorHAnsi" w:hAnsiTheme="minorHAnsi" w:cstheme="minorHAnsi"/>
          <w:szCs w:val="24"/>
          <w:lang w:val="en-US"/>
        </w:rPr>
        <w:t xml:space="preserve">strangely </w:t>
      </w:r>
      <w:r w:rsidR="00B54920" w:rsidRPr="00926E99">
        <w:rPr>
          <w:rFonts w:asciiTheme="minorHAnsi" w:hAnsiTheme="minorHAnsi" w:cstheme="minorHAnsi"/>
          <w:szCs w:val="24"/>
          <w:lang w:val="en-US"/>
        </w:rPr>
        <w:t xml:space="preserve">does not mention </w:t>
      </w:r>
      <w:r w:rsidR="00167861" w:rsidRPr="00926E99">
        <w:rPr>
          <w:rFonts w:asciiTheme="minorHAnsi" w:hAnsiTheme="minorHAnsi" w:cstheme="minorHAnsi"/>
          <w:szCs w:val="24"/>
          <w:lang w:val="en-US"/>
        </w:rPr>
        <w:t>Milbank and Pabst</w:t>
      </w:r>
      <w:r w:rsidR="008C6E8E" w:rsidRPr="00926E99">
        <w:rPr>
          <w:rFonts w:asciiTheme="minorHAnsi" w:hAnsiTheme="minorHAnsi" w:cstheme="minorHAnsi"/>
          <w:szCs w:val="24"/>
          <w:lang w:val="en-US"/>
        </w:rPr>
        <w:t>’s</w:t>
      </w:r>
      <w:r w:rsidR="00167861" w:rsidRPr="00926E99">
        <w:rPr>
          <w:rFonts w:asciiTheme="minorHAnsi" w:hAnsiTheme="minorHAnsi" w:cstheme="minorHAnsi"/>
          <w:szCs w:val="24"/>
          <w:lang w:val="en-US"/>
        </w:rPr>
        <w:t xml:space="preserve"> </w:t>
      </w:r>
      <w:r w:rsidR="000808E1" w:rsidRPr="00926E99">
        <w:rPr>
          <w:rFonts w:asciiTheme="minorHAnsi" w:hAnsiTheme="minorHAnsi" w:cstheme="minorHAnsi"/>
          <w:szCs w:val="24"/>
          <w:lang w:val="en-US"/>
        </w:rPr>
        <w:t xml:space="preserve">seemingly relevant </w:t>
      </w:r>
      <w:r w:rsidR="00167861" w:rsidRPr="00926E99">
        <w:rPr>
          <w:rFonts w:asciiTheme="minorHAnsi" w:hAnsiTheme="minorHAnsi" w:cstheme="minorHAnsi"/>
          <w:szCs w:val="24"/>
          <w:lang w:val="en-US"/>
        </w:rPr>
        <w:t>discuss</w:t>
      </w:r>
      <w:r w:rsidR="00B54920" w:rsidRPr="00926E99">
        <w:rPr>
          <w:rFonts w:asciiTheme="minorHAnsi" w:hAnsiTheme="minorHAnsi" w:cstheme="minorHAnsi"/>
          <w:szCs w:val="24"/>
          <w:lang w:val="en-US"/>
        </w:rPr>
        <w:t xml:space="preserve">ion of </w:t>
      </w:r>
      <w:r w:rsidR="00167861" w:rsidRPr="00926E99">
        <w:rPr>
          <w:rFonts w:asciiTheme="minorHAnsi" w:hAnsiTheme="minorHAnsi" w:cstheme="minorHAnsi"/>
          <w:szCs w:val="24"/>
          <w:lang w:val="en-US"/>
        </w:rPr>
        <w:t xml:space="preserve">possibilities for putting their ideas into practice in the concluding chapter of </w:t>
      </w:r>
      <w:r w:rsidR="00167861" w:rsidRPr="00926E99">
        <w:rPr>
          <w:rFonts w:asciiTheme="minorHAnsi" w:hAnsiTheme="minorHAnsi" w:cstheme="minorHAnsi"/>
          <w:i/>
          <w:iCs/>
          <w:szCs w:val="24"/>
          <w:lang w:val="en-US"/>
        </w:rPr>
        <w:t>The Politics of Virtue</w:t>
      </w:r>
      <w:r w:rsidR="00167861" w:rsidRPr="00926E99">
        <w:rPr>
          <w:rFonts w:asciiTheme="minorHAnsi" w:hAnsiTheme="minorHAnsi" w:cstheme="minorHAnsi"/>
          <w:szCs w:val="24"/>
          <w:lang w:val="en-US"/>
        </w:rPr>
        <w:t xml:space="preserve">, observing that Christians are a declining minority and calling for Christians across different traditions </w:t>
      </w:r>
      <w:r w:rsidR="007B76FD" w:rsidRPr="00926E99">
        <w:rPr>
          <w:rFonts w:asciiTheme="minorHAnsi" w:hAnsiTheme="minorHAnsi" w:cstheme="minorHAnsi"/>
          <w:szCs w:val="24"/>
          <w:lang w:val="en-US"/>
        </w:rPr>
        <w:t xml:space="preserve">and others </w:t>
      </w:r>
      <w:r w:rsidR="00167861" w:rsidRPr="00926E99">
        <w:rPr>
          <w:rFonts w:asciiTheme="minorHAnsi" w:hAnsiTheme="minorHAnsi" w:cstheme="minorHAnsi"/>
          <w:szCs w:val="24"/>
          <w:lang w:val="en-US"/>
        </w:rPr>
        <w:t>to work together and to form coalitions with others of like mind.</w:t>
      </w:r>
      <w:r w:rsidR="00756602" w:rsidRPr="00926E99">
        <w:rPr>
          <w:rFonts w:asciiTheme="minorHAnsi" w:hAnsiTheme="minorHAnsi" w:cstheme="minorHAnsi"/>
          <w:szCs w:val="24"/>
          <w:lang w:val="en-US"/>
        </w:rPr>
        <w:t xml:space="preserve"> </w:t>
      </w:r>
      <w:r w:rsidR="00DF17F4" w:rsidRPr="00926E99">
        <w:rPr>
          <w:rFonts w:asciiTheme="minorHAnsi" w:hAnsiTheme="minorHAnsi" w:cstheme="minorHAnsi"/>
          <w:szCs w:val="24"/>
          <w:lang w:val="en-US"/>
        </w:rPr>
        <w:t xml:space="preserve">For instance they call their proposal a </w:t>
      </w:r>
      <w:r w:rsidR="00B83F00" w:rsidRPr="00926E99">
        <w:rPr>
          <w:rFonts w:asciiTheme="minorHAnsi" w:hAnsiTheme="minorHAnsi" w:cstheme="minorHAnsi"/>
          <w:szCs w:val="24"/>
          <w:lang w:val="en-US"/>
        </w:rPr>
        <w:t>“post-liberal politics of virtue</w:t>
      </w:r>
      <w:r w:rsidR="00993113" w:rsidRPr="00926E99">
        <w:rPr>
          <w:rFonts w:asciiTheme="minorHAnsi" w:hAnsiTheme="minorHAnsi" w:cstheme="minorHAnsi"/>
          <w:szCs w:val="24"/>
          <w:lang w:val="en-US"/>
        </w:rPr>
        <w:t>,</w:t>
      </w:r>
      <w:r w:rsidR="00B83F00" w:rsidRPr="00926E99">
        <w:rPr>
          <w:rFonts w:asciiTheme="minorHAnsi" w:hAnsiTheme="minorHAnsi" w:cstheme="minorHAnsi"/>
          <w:szCs w:val="24"/>
          <w:lang w:val="en-US"/>
        </w:rPr>
        <w:t>”</w:t>
      </w:r>
      <w:r w:rsidR="00993113" w:rsidRPr="00926E99">
        <w:rPr>
          <w:rStyle w:val="EndnoteReference"/>
          <w:rFonts w:asciiTheme="minorHAnsi" w:hAnsiTheme="minorHAnsi" w:cstheme="minorHAnsi"/>
          <w:szCs w:val="24"/>
          <w:lang w:val="en-US"/>
        </w:rPr>
        <w:endnoteReference w:id="14"/>
      </w:r>
      <w:r w:rsidR="00B83F00" w:rsidRPr="00926E99">
        <w:rPr>
          <w:rFonts w:asciiTheme="minorHAnsi" w:hAnsiTheme="minorHAnsi" w:cstheme="minorHAnsi"/>
          <w:szCs w:val="24"/>
          <w:lang w:val="en-US"/>
        </w:rPr>
        <w:t xml:space="preserve"> and </w:t>
      </w:r>
      <w:r w:rsidR="00055C7E" w:rsidRPr="00926E99">
        <w:rPr>
          <w:rFonts w:asciiTheme="minorHAnsi" w:hAnsiTheme="minorHAnsi" w:cstheme="minorHAnsi"/>
          <w:szCs w:val="24"/>
          <w:lang w:val="en-US"/>
        </w:rPr>
        <w:t xml:space="preserve">to implement it they </w:t>
      </w:r>
      <w:r w:rsidR="00B83F00" w:rsidRPr="00926E99">
        <w:rPr>
          <w:rFonts w:asciiTheme="minorHAnsi" w:hAnsiTheme="minorHAnsi" w:cstheme="minorHAnsi"/>
          <w:szCs w:val="24"/>
          <w:lang w:val="en-US"/>
        </w:rPr>
        <w:t xml:space="preserve">seek to draw on </w:t>
      </w:r>
      <w:r w:rsidR="00055C7E" w:rsidRPr="00926E99">
        <w:rPr>
          <w:rFonts w:asciiTheme="minorHAnsi" w:hAnsiTheme="minorHAnsi" w:cstheme="minorHAnsi"/>
          <w:szCs w:val="24"/>
          <w:lang w:val="en-US"/>
        </w:rPr>
        <w:t>a latent “conservative-associationist outlook”</w:t>
      </w:r>
      <w:r w:rsidR="00993113" w:rsidRPr="00926E99">
        <w:rPr>
          <w:rStyle w:val="EndnoteReference"/>
          <w:rFonts w:asciiTheme="minorHAnsi" w:hAnsiTheme="minorHAnsi" w:cstheme="minorHAnsi"/>
          <w:szCs w:val="24"/>
          <w:lang w:val="en-US"/>
        </w:rPr>
        <w:endnoteReference w:id="15"/>
      </w:r>
      <w:r w:rsidR="001D0C77" w:rsidRPr="00926E99">
        <w:rPr>
          <w:rFonts w:asciiTheme="minorHAnsi" w:hAnsiTheme="minorHAnsi" w:cstheme="minorHAnsi"/>
          <w:szCs w:val="24"/>
          <w:lang w:val="en-US"/>
        </w:rPr>
        <w:t xml:space="preserve"> </w:t>
      </w:r>
      <w:r w:rsidR="001B3713" w:rsidRPr="00926E99">
        <w:rPr>
          <w:rFonts w:asciiTheme="minorHAnsi" w:hAnsiTheme="minorHAnsi" w:cstheme="minorHAnsi"/>
          <w:szCs w:val="24"/>
          <w:lang w:val="en-US"/>
        </w:rPr>
        <w:t>that</w:t>
      </w:r>
      <w:r w:rsidR="0085454E" w:rsidRPr="00926E99">
        <w:rPr>
          <w:rFonts w:asciiTheme="minorHAnsi" w:hAnsiTheme="minorHAnsi" w:cstheme="minorHAnsi"/>
          <w:szCs w:val="24"/>
          <w:lang w:val="en-US"/>
        </w:rPr>
        <w:t xml:space="preserve"> </w:t>
      </w:r>
      <w:r w:rsidR="000808E1" w:rsidRPr="00926E99">
        <w:rPr>
          <w:rFonts w:asciiTheme="minorHAnsi" w:hAnsiTheme="minorHAnsi" w:cstheme="minorHAnsi"/>
          <w:szCs w:val="24"/>
          <w:lang w:val="en-US"/>
        </w:rPr>
        <w:t xml:space="preserve">they believe has been </w:t>
      </w:r>
      <w:r w:rsidR="00055C7E" w:rsidRPr="00926E99">
        <w:rPr>
          <w:rFonts w:asciiTheme="minorHAnsi" w:hAnsiTheme="minorHAnsi" w:cstheme="minorHAnsi"/>
          <w:szCs w:val="24"/>
          <w:lang w:val="en-US"/>
        </w:rPr>
        <w:t xml:space="preserve">neglected by major </w:t>
      </w:r>
      <w:r w:rsidR="003A0459" w:rsidRPr="00926E99">
        <w:rPr>
          <w:rFonts w:asciiTheme="minorHAnsi" w:hAnsiTheme="minorHAnsi" w:cstheme="minorHAnsi"/>
          <w:szCs w:val="24"/>
          <w:lang w:val="en-US"/>
        </w:rPr>
        <w:t>political</w:t>
      </w:r>
      <w:r w:rsidR="00055C7E" w:rsidRPr="00926E99">
        <w:rPr>
          <w:rFonts w:asciiTheme="minorHAnsi" w:hAnsiTheme="minorHAnsi" w:cstheme="minorHAnsi"/>
          <w:szCs w:val="24"/>
          <w:lang w:val="en-US"/>
        </w:rPr>
        <w:t xml:space="preserve"> parties </w:t>
      </w:r>
      <w:r w:rsidR="003A0459" w:rsidRPr="00926E99">
        <w:rPr>
          <w:rFonts w:asciiTheme="minorHAnsi" w:hAnsiTheme="minorHAnsi" w:cstheme="minorHAnsi"/>
          <w:szCs w:val="24"/>
          <w:lang w:val="en-US"/>
        </w:rPr>
        <w:t xml:space="preserve">to construct a </w:t>
      </w:r>
      <w:r w:rsidR="00244253" w:rsidRPr="00926E99">
        <w:rPr>
          <w:rFonts w:asciiTheme="minorHAnsi" w:hAnsiTheme="minorHAnsi" w:cstheme="minorHAnsi"/>
          <w:szCs w:val="24"/>
          <w:lang w:val="en-US"/>
        </w:rPr>
        <w:t>“broad popular movement in shaping politics for the common good</w:t>
      </w:r>
      <w:r w:rsidR="001B3713" w:rsidRPr="00926E99">
        <w:rPr>
          <w:rFonts w:asciiTheme="minorHAnsi" w:hAnsiTheme="minorHAnsi" w:cstheme="minorHAnsi"/>
          <w:szCs w:val="24"/>
          <w:lang w:val="en-US"/>
        </w:rPr>
        <w:t>.</w:t>
      </w:r>
      <w:r w:rsidR="00244253" w:rsidRPr="00926E99">
        <w:rPr>
          <w:rFonts w:asciiTheme="minorHAnsi" w:hAnsiTheme="minorHAnsi" w:cstheme="minorHAnsi"/>
          <w:szCs w:val="24"/>
          <w:lang w:val="en-US"/>
        </w:rPr>
        <w:t>”</w:t>
      </w:r>
      <w:r w:rsidR="001B3713" w:rsidRPr="00926E99">
        <w:rPr>
          <w:rStyle w:val="EndnoteReference"/>
          <w:rFonts w:asciiTheme="minorHAnsi" w:hAnsiTheme="minorHAnsi" w:cstheme="minorHAnsi"/>
          <w:szCs w:val="24"/>
          <w:lang w:val="en-US"/>
        </w:rPr>
        <w:endnoteReference w:id="16"/>
      </w:r>
      <w:r w:rsidR="00756602" w:rsidRPr="00926E99">
        <w:rPr>
          <w:rFonts w:asciiTheme="minorHAnsi" w:hAnsiTheme="minorHAnsi" w:cstheme="minorHAnsi"/>
          <w:szCs w:val="24"/>
          <w:lang w:val="en-US"/>
        </w:rPr>
        <w:t xml:space="preserve"> </w:t>
      </w:r>
      <w:r w:rsidR="00167861" w:rsidRPr="00926E99">
        <w:rPr>
          <w:rFonts w:asciiTheme="minorHAnsi" w:hAnsiTheme="minorHAnsi" w:cstheme="minorHAnsi"/>
          <w:szCs w:val="24"/>
          <w:lang w:val="en-US"/>
        </w:rPr>
        <w:t xml:space="preserve">They </w:t>
      </w:r>
      <w:r w:rsidR="00E034C0" w:rsidRPr="00926E99">
        <w:rPr>
          <w:rFonts w:asciiTheme="minorHAnsi" w:hAnsiTheme="minorHAnsi" w:cstheme="minorHAnsi"/>
          <w:szCs w:val="24"/>
          <w:lang w:val="en-US"/>
        </w:rPr>
        <w:t xml:space="preserve">do </w:t>
      </w:r>
      <w:r w:rsidR="00167861" w:rsidRPr="00926E99">
        <w:rPr>
          <w:rFonts w:asciiTheme="minorHAnsi" w:hAnsiTheme="minorHAnsi" w:cstheme="minorHAnsi"/>
          <w:szCs w:val="24"/>
          <w:lang w:val="en-US"/>
        </w:rPr>
        <w:t>hope, unsurprisingly for Christian theologians, for a religious reviva</w:t>
      </w:r>
      <w:r w:rsidR="007967D9" w:rsidRPr="00926E99">
        <w:rPr>
          <w:rFonts w:asciiTheme="minorHAnsi" w:hAnsiTheme="minorHAnsi" w:cstheme="minorHAnsi"/>
          <w:szCs w:val="24"/>
          <w:lang w:val="en-US"/>
        </w:rPr>
        <w:t>l</w:t>
      </w:r>
      <w:r w:rsidR="00E034C0" w:rsidRPr="00926E99">
        <w:rPr>
          <w:rFonts w:asciiTheme="minorHAnsi" w:hAnsiTheme="minorHAnsi" w:cstheme="minorHAnsi"/>
          <w:szCs w:val="24"/>
          <w:lang w:val="en-US"/>
        </w:rPr>
        <w:t xml:space="preserve">, but this is neither necessary </w:t>
      </w:r>
      <w:r w:rsidR="00D91E70" w:rsidRPr="00926E99">
        <w:rPr>
          <w:rFonts w:asciiTheme="minorHAnsi" w:hAnsiTheme="minorHAnsi" w:cstheme="minorHAnsi"/>
          <w:szCs w:val="24"/>
          <w:lang w:val="en-US"/>
        </w:rPr>
        <w:t>n</w:t>
      </w:r>
      <w:r w:rsidR="00E034C0" w:rsidRPr="00926E99">
        <w:rPr>
          <w:rFonts w:asciiTheme="minorHAnsi" w:hAnsiTheme="minorHAnsi" w:cstheme="minorHAnsi"/>
          <w:szCs w:val="24"/>
          <w:lang w:val="en-US"/>
        </w:rPr>
        <w:t xml:space="preserve">or sufficient for </w:t>
      </w:r>
      <w:r w:rsidR="007967D9" w:rsidRPr="00926E99">
        <w:rPr>
          <w:rFonts w:asciiTheme="minorHAnsi" w:hAnsiTheme="minorHAnsi" w:cstheme="minorHAnsi"/>
          <w:szCs w:val="24"/>
          <w:lang w:val="en-US"/>
        </w:rPr>
        <w:t>implementing their proposals</w:t>
      </w:r>
      <w:r w:rsidR="00167861" w:rsidRPr="00926E99">
        <w:rPr>
          <w:rFonts w:asciiTheme="minorHAnsi" w:hAnsiTheme="minorHAnsi" w:cstheme="minorHAnsi"/>
          <w:szCs w:val="24"/>
          <w:lang w:val="en-US"/>
        </w:rPr>
        <w:t>.</w:t>
      </w:r>
      <w:r w:rsidR="00756602" w:rsidRPr="00926E99">
        <w:rPr>
          <w:rFonts w:asciiTheme="minorHAnsi" w:hAnsiTheme="minorHAnsi" w:cstheme="minorHAnsi"/>
          <w:szCs w:val="24"/>
          <w:lang w:val="en-US"/>
        </w:rPr>
        <w:t xml:space="preserve"> </w:t>
      </w:r>
      <w:r w:rsidR="00167861" w:rsidRPr="00926E99">
        <w:rPr>
          <w:rFonts w:asciiTheme="minorHAnsi" w:hAnsiTheme="minorHAnsi" w:cstheme="minorHAnsi"/>
          <w:szCs w:val="24"/>
          <w:lang w:val="en-US"/>
        </w:rPr>
        <w:t xml:space="preserve">Nowhere is there any suggestion in </w:t>
      </w:r>
      <w:r w:rsidR="00C44F9B" w:rsidRPr="00926E99">
        <w:rPr>
          <w:rFonts w:asciiTheme="minorHAnsi" w:hAnsiTheme="minorHAnsi" w:cstheme="minorHAnsi"/>
          <w:szCs w:val="24"/>
          <w:lang w:val="en-US"/>
        </w:rPr>
        <w:t xml:space="preserve">Milbank and Pabst’s </w:t>
      </w:r>
      <w:r w:rsidR="000808E1" w:rsidRPr="00926E99">
        <w:rPr>
          <w:rFonts w:asciiTheme="minorHAnsi" w:hAnsiTheme="minorHAnsi" w:cstheme="minorHAnsi"/>
          <w:szCs w:val="24"/>
          <w:lang w:val="en-US"/>
        </w:rPr>
        <w:t xml:space="preserve">chapter </w:t>
      </w:r>
      <w:r w:rsidR="00167861" w:rsidRPr="00926E99">
        <w:rPr>
          <w:rFonts w:asciiTheme="minorHAnsi" w:hAnsiTheme="minorHAnsi" w:cstheme="minorHAnsi"/>
          <w:szCs w:val="24"/>
          <w:lang w:val="en-US"/>
        </w:rPr>
        <w:t xml:space="preserve">that the society must be Christian </w:t>
      </w:r>
      <w:r w:rsidR="000808E1" w:rsidRPr="00926E99">
        <w:rPr>
          <w:rFonts w:asciiTheme="minorHAnsi" w:hAnsiTheme="minorHAnsi" w:cstheme="minorHAnsi"/>
          <w:szCs w:val="24"/>
          <w:lang w:val="en-US"/>
        </w:rPr>
        <w:t>for</w:t>
      </w:r>
      <w:r w:rsidR="00167861" w:rsidRPr="00926E99">
        <w:rPr>
          <w:rFonts w:asciiTheme="minorHAnsi" w:hAnsiTheme="minorHAnsi" w:cstheme="minorHAnsi"/>
          <w:szCs w:val="24"/>
          <w:lang w:val="en-US"/>
        </w:rPr>
        <w:t xml:space="preserve"> the</w:t>
      </w:r>
      <w:r w:rsidR="002D2408" w:rsidRPr="00926E99">
        <w:rPr>
          <w:rFonts w:asciiTheme="minorHAnsi" w:hAnsiTheme="minorHAnsi" w:cstheme="minorHAnsi"/>
          <w:szCs w:val="24"/>
          <w:lang w:val="en-US"/>
        </w:rPr>
        <w:t>ir</w:t>
      </w:r>
      <w:r w:rsidR="00167861" w:rsidRPr="00926E99">
        <w:rPr>
          <w:rFonts w:asciiTheme="minorHAnsi" w:hAnsiTheme="minorHAnsi" w:cstheme="minorHAnsi"/>
          <w:szCs w:val="24"/>
          <w:lang w:val="en-US"/>
        </w:rPr>
        <w:t xml:space="preserve"> ideas to be put into practice.</w:t>
      </w:r>
      <w:r w:rsidR="00756602" w:rsidRPr="00926E99">
        <w:rPr>
          <w:rFonts w:asciiTheme="minorHAnsi" w:hAnsiTheme="minorHAnsi" w:cstheme="minorHAnsi"/>
          <w:szCs w:val="24"/>
          <w:lang w:val="en-US"/>
        </w:rPr>
        <w:t xml:space="preserve"> </w:t>
      </w:r>
      <w:r w:rsidR="00167861" w:rsidRPr="00926E99">
        <w:rPr>
          <w:rFonts w:asciiTheme="minorHAnsi" w:hAnsiTheme="minorHAnsi" w:cstheme="minorHAnsi"/>
          <w:szCs w:val="24"/>
          <w:lang w:val="en-US"/>
        </w:rPr>
        <w:t xml:space="preserve">By </w:t>
      </w:r>
      <w:r w:rsidR="008B41E3" w:rsidRPr="00926E99">
        <w:rPr>
          <w:rFonts w:asciiTheme="minorHAnsi" w:hAnsiTheme="minorHAnsi" w:cstheme="minorHAnsi"/>
          <w:szCs w:val="24"/>
          <w:lang w:val="en-US"/>
        </w:rPr>
        <w:t xml:space="preserve">contrast, </w:t>
      </w:r>
      <w:r w:rsidR="00167861" w:rsidRPr="00926E99">
        <w:rPr>
          <w:rFonts w:asciiTheme="minorHAnsi" w:hAnsiTheme="minorHAnsi" w:cstheme="minorHAnsi"/>
          <w:szCs w:val="24"/>
          <w:lang w:val="en-US"/>
        </w:rPr>
        <w:t xml:space="preserve">the </w:t>
      </w:r>
      <w:r w:rsidR="008B41E3" w:rsidRPr="00926E99">
        <w:rPr>
          <w:rFonts w:asciiTheme="minorHAnsi" w:hAnsiTheme="minorHAnsi" w:cstheme="minorHAnsi"/>
          <w:szCs w:val="24"/>
          <w:lang w:val="en-US"/>
        </w:rPr>
        <w:t xml:space="preserve">whole point of </w:t>
      </w:r>
      <w:r w:rsidR="00167861" w:rsidRPr="00926E99">
        <w:rPr>
          <w:rFonts w:asciiTheme="minorHAnsi" w:hAnsiTheme="minorHAnsi" w:cstheme="minorHAnsi"/>
          <w:szCs w:val="24"/>
          <w:lang w:val="en-US"/>
        </w:rPr>
        <w:t xml:space="preserve">Radical </w:t>
      </w:r>
      <w:r w:rsidR="008B41E3" w:rsidRPr="00926E99">
        <w:rPr>
          <w:rFonts w:asciiTheme="minorHAnsi" w:hAnsiTheme="minorHAnsi" w:cstheme="minorHAnsi"/>
          <w:szCs w:val="24"/>
          <w:lang w:val="en-US"/>
        </w:rPr>
        <w:t>Orthodoxy is reasserting what they see as Christian orthodoxy in our modern pluralistic environment. How can Lunn have missed this?</w:t>
      </w:r>
    </w:p>
    <w:p w14:paraId="53E763F5" w14:textId="7DCBE986" w:rsidR="00621362" w:rsidRPr="00926E99" w:rsidRDefault="008B41E3" w:rsidP="00926E99">
      <w:pPr>
        <w:rPr>
          <w:rFonts w:asciiTheme="minorHAnsi" w:hAnsiTheme="minorHAnsi" w:cstheme="minorHAnsi"/>
          <w:szCs w:val="24"/>
          <w:lang w:val="en-US"/>
        </w:rPr>
      </w:pPr>
      <w:r w:rsidRPr="00926E99">
        <w:rPr>
          <w:rFonts w:asciiTheme="minorHAnsi" w:hAnsiTheme="minorHAnsi" w:cstheme="minorHAnsi"/>
          <w:szCs w:val="24"/>
          <w:lang w:val="en-US"/>
        </w:rPr>
        <w:lastRenderedPageBreak/>
        <w:tab/>
        <w:t>When Lunn moves to discuss the economics of Radical Orthodoxy the absurd claims continue</w:t>
      </w:r>
      <w:r w:rsidR="00F74244" w:rsidRPr="00926E99">
        <w:rPr>
          <w:rFonts w:asciiTheme="minorHAnsi" w:hAnsiTheme="minorHAnsi" w:cstheme="minorHAnsi"/>
          <w:szCs w:val="24"/>
          <w:lang w:val="en-US"/>
        </w:rPr>
        <w:t>.</w:t>
      </w:r>
      <w:r w:rsidR="00756602" w:rsidRPr="00926E99">
        <w:rPr>
          <w:rFonts w:asciiTheme="minorHAnsi" w:hAnsiTheme="minorHAnsi" w:cstheme="minorHAnsi"/>
          <w:szCs w:val="24"/>
          <w:lang w:val="en-US"/>
        </w:rPr>
        <w:t xml:space="preserve"> </w:t>
      </w:r>
      <w:r w:rsidR="00162DD4" w:rsidRPr="00926E99">
        <w:rPr>
          <w:rFonts w:asciiTheme="minorHAnsi" w:hAnsiTheme="minorHAnsi" w:cstheme="minorHAnsi"/>
          <w:szCs w:val="24"/>
          <w:lang w:val="en-US"/>
        </w:rPr>
        <w:t xml:space="preserve">He </w:t>
      </w:r>
      <w:r w:rsidR="00F74244" w:rsidRPr="00926E99">
        <w:rPr>
          <w:rFonts w:asciiTheme="minorHAnsi" w:hAnsiTheme="minorHAnsi" w:cstheme="minorHAnsi"/>
          <w:szCs w:val="24"/>
          <w:lang w:val="en-US"/>
        </w:rPr>
        <w:t>claims</w:t>
      </w:r>
      <w:r w:rsidR="001B3713" w:rsidRPr="00926E99">
        <w:rPr>
          <w:rFonts w:asciiTheme="minorHAnsi" w:hAnsiTheme="minorHAnsi" w:cstheme="minorHAnsi"/>
          <w:szCs w:val="24"/>
          <w:lang w:val="en-US"/>
        </w:rPr>
        <w:t>,</w:t>
      </w:r>
      <w:r w:rsidR="00F74244" w:rsidRPr="00926E99">
        <w:rPr>
          <w:rFonts w:asciiTheme="minorHAnsi" w:hAnsiTheme="minorHAnsi" w:cstheme="minorHAnsi"/>
          <w:szCs w:val="24"/>
          <w:lang w:val="en-US"/>
        </w:rPr>
        <w:t xml:space="preserve"> </w:t>
      </w:r>
      <w:r w:rsidR="00162DD4" w:rsidRPr="00926E99">
        <w:rPr>
          <w:rFonts w:asciiTheme="minorHAnsi" w:hAnsiTheme="minorHAnsi" w:cstheme="minorHAnsi"/>
          <w:szCs w:val="24"/>
          <w:lang w:val="en-US"/>
        </w:rPr>
        <w:t>“There is no evidence that RO theologians care about either economic growth or that tens of millions of people have come out of poverty in the last few decades</w:t>
      </w:r>
      <w:r w:rsidR="001B3713" w:rsidRPr="00926E99">
        <w:rPr>
          <w:rFonts w:asciiTheme="minorHAnsi" w:hAnsiTheme="minorHAnsi" w:cstheme="minorHAnsi"/>
          <w:szCs w:val="24"/>
          <w:lang w:val="en-US"/>
        </w:rPr>
        <w:t>.</w:t>
      </w:r>
      <w:r w:rsidR="00162DD4" w:rsidRPr="00926E99">
        <w:rPr>
          <w:rFonts w:asciiTheme="minorHAnsi" w:hAnsiTheme="minorHAnsi" w:cstheme="minorHAnsi"/>
          <w:szCs w:val="24"/>
          <w:lang w:val="en-US"/>
        </w:rPr>
        <w:t>”</w:t>
      </w:r>
      <w:r w:rsidR="00162DD4" w:rsidRPr="00926E99">
        <w:rPr>
          <w:rStyle w:val="EndnoteReference"/>
          <w:rFonts w:asciiTheme="minorHAnsi" w:hAnsiTheme="minorHAnsi" w:cstheme="minorHAnsi"/>
          <w:szCs w:val="24"/>
          <w:lang w:val="en-US"/>
        </w:rPr>
        <w:endnoteReference w:id="17"/>
      </w:r>
      <w:r w:rsidR="00756602" w:rsidRPr="00926E99">
        <w:rPr>
          <w:rFonts w:asciiTheme="minorHAnsi" w:hAnsiTheme="minorHAnsi" w:cstheme="minorHAnsi"/>
          <w:szCs w:val="24"/>
          <w:lang w:val="en-US"/>
        </w:rPr>
        <w:t xml:space="preserve"> </w:t>
      </w:r>
      <w:r w:rsidR="00162DD4" w:rsidRPr="00926E99">
        <w:rPr>
          <w:rFonts w:asciiTheme="minorHAnsi" w:hAnsiTheme="minorHAnsi" w:cstheme="minorHAnsi"/>
          <w:szCs w:val="24"/>
          <w:lang w:val="en-US"/>
        </w:rPr>
        <w:t>The evidence offered is that Milbank and Pabst</w:t>
      </w:r>
      <w:r w:rsidR="0087252E" w:rsidRPr="00926E99">
        <w:rPr>
          <w:rFonts w:asciiTheme="minorHAnsi" w:hAnsiTheme="minorHAnsi" w:cstheme="minorHAnsi"/>
          <w:szCs w:val="24"/>
          <w:lang w:val="en-US"/>
        </w:rPr>
        <w:t>’s</w:t>
      </w:r>
      <w:r w:rsidR="00162DD4" w:rsidRPr="00926E99">
        <w:rPr>
          <w:rFonts w:asciiTheme="minorHAnsi" w:hAnsiTheme="minorHAnsi" w:cstheme="minorHAnsi"/>
          <w:szCs w:val="24"/>
          <w:lang w:val="en-US"/>
        </w:rPr>
        <w:t xml:space="preserve"> </w:t>
      </w:r>
      <w:r w:rsidR="00162DD4" w:rsidRPr="00926E99">
        <w:rPr>
          <w:rFonts w:asciiTheme="minorHAnsi" w:hAnsiTheme="minorHAnsi" w:cstheme="minorHAnsi"/>
          <w:i/>
          <w:iCs/>
          <w:szCs w:val="24"/>
          <w:lang w:val="en-US"/>
        </w:rPr>
        <w:t>The Politics of Virtue</w:t>
      </w:r>
      <w:r w:rsidR="00162DD4" w:rsidRPr="00926E99">
        <w:rPr>
          <w:rFonts w:asciiTheme="minorHAnsi" w:hAnsiTheme="minorHAnsi" w:cstheme="minorHAnsi"/>
          <w:szCs w:val="24"/>
          <w:lang w:val="en-US"/>
        </w:rPr>
        <w:t xml:space="preserve"> </w:t>
      </w:r>
      <w:r w:rsidR="001B3713" w:rsidRPr="00926E99">
        <w:rPr>
          <w:rFonts w:asciiTheme="minorHAnsi" w:hAnsiTheme="minorHAnsi" w:cstheme="minorHAnsi"/>
          <w:szCs w:val="24"/>
          <w:lang w:val="en-US"/>
        </w:rPr>
        <w:t>does not</w:t>
      </w:r>
      <w:r w:rsidR="00162DD4" w:rsidRPr="00926E99">
        <w:rPr>
          <w:rFonts w:asciiTheme="minorHAnsi" w:hAnsiTheme="minorHAnsi" w:cstheme="minorHAnsi"/>
          <w:szCs w:val="24"/>
          <w:lang w:val="en-US"/>
        </w:rPr>
        <w:t xml:space="preserve"> cite Deirdre McCloskey</w:t>
      </w:r>
      <w:r w:rsidR="0087252E" w:rsidRPr="00926E99">
        <w:rPr>
          <w:rFonts w:asciiTheme="minorHAnsi" w:hAnsiTheme="minorHAnsi" w:cstheme="minorHAnsi"/>
          <w:szCs w:val="24"/>
          <w:lang w:val="en-US"/>
        </w:rPr>
        <w:t>’s</w:t>
      </w:r>
      <w:r w:rsidR="00162DD4" w:rsidRPr="00926E99">
        <w:rPr>
          <w:rFonts w:asciiTheme="minorHAnsi" w:hAnsiTheme="minorHAnsi" w:cstheme="minorHAnsi"/>
          <w:szCs w:val="24"/>
          <w:lang w:val="en-US"/>
        </w:rPr>
        <w:t xml:space="preserve"> three volume defence of capitalism</w:t>
      </w:r>
      <w:r w:rsidR="001B3713" w:rsidRPr="00926E99">
        <w:rPr>
          <w:rFonts w:asciiTheme="minorHAnsi" w:hAnsiTheme="minorHAnsi" w:cstheme="minorHAnsi"/>
          <w:szCs w:val="24"/>
          <w:lang w:val="en-US"/>
        </w:rPr>
        <w:t>,</w:t>
      </w:r>
      <w:r w:rsidR="00162DD4" w:rsidRPr="00926E99">
        <w:rPr>
          <w:rFonts w:asciiTheme="minorHAnsi" w:hAnsiTheme="minorHAnsi" w:cstheme="minorHAnsi"/>
          <w:szCs w:val="24"/>
          <w:lang w:val="en-US"/>
        </w:rPr>
        <w:t xml:space="preserve"> </w:t>
      </w:r>
      <w:ins w:id="3" w:author="Paul Oslington" w:date="2020-09-05T15:01:00Z">
        <w:r w:rsidR="00185875">
          <w:rPr>
            <w:rFonts w:asciiTheme="minorHAnsi" w:hAnsiTheme="minorHAnsi" w:cstheme="minorHAnsi"/>
            <w:szCs w:val="24"/>
            <w:lang w:val="en-US"/>
          </w:rPr>
          <w:t xml:space="preserve">that </w:t>
        </w:r>
        <w:r w:rsidR="00185875" w:rsidRPr="00926E99">
          <w:rPr>
            <w:rFonts w:asciiTheme="minorHAnsi" w:hAnsiTheme="minorHAnsi" w:cstheme="minorHAnsi"/>
            <w:szCs w:val="24"/>
            <w:lang w:val="en-US"/>
          </w:rPr>
          <w:t>Milbank and Pabst</w:t>
        </w:r>
        <w:r w:rsidR="00185875" w:rsidRPr="00926E99">
          <w:rPr>
            <w:rFonts w:asciiTheme="minorHAnsi" w:hAnsiTheme="minorHAnsi" w:cstheme="minorHAnsi"/>
            <w:szCs w:val="24"/>
            <w:lang w:val="en-US"/>
          </w:rPr>
          <w:t xml:space="preserve"> </w:t>
        </w:r>
        <w:r w:rsidR="00185875">
          <w:rPr>
            <w:rFonts w:asciiTheme="minorHAnsi" w:hAnsiTheme="minorHAnsi" w:cstheme="minorHAnsi"/>
            <w:szCs w:val="24"/>
            <w:lang w:val="en-US"/>
          </w:rPr>
          <w:t xml:space="preserve"> fai</w:t>
        </w:r>
      </w:ins>
      <w:ins w:id="4" w:author="Paul Oslington" w:date="2020-09-05T15:02:00Z">
        <w:r w:rsidR="00185875">
          <w:rPr>
            <w:rFonts w:asciiTheme="minorHAnsi" w:hAnsiTheme="minorHAnsi" w:cstheme="minorHAnsi"/>
            <w:szCs w:val="24"/>
            <w:lang w:val="en-US"/>
          </w:rPr>
          <w:t xml:space="preserve">l to </w:t>
        </w:r>
      </w:ins>
      <w:r w:rsidR="00F30B3D" w:rsidRPr="00926E99">
        <w:rPr>
          <w:rFonts w:asciiTheme="minorHAnsi" w:hAnsiTheme="minorHAnsi" w:cstheme="minorHAnsi"/>
          <w:szCs w:val="24"/>
          <w:lang w:val="en-US"/>
        </w:rPr>
        <w:t xml:space="preserve">comment positively </w:t>
      </w:r>
      <w:r w:rsidR="00431FA4" w:rsidRPr="00926E99">
        <w:rPr>
          <w:rFonts w:asciiTheme="minorHAnsi" w:hAnsiTheme="minorHAnsi" w:cstheme="minorHAnsi"/>
          <w:szCs w:val="24"/>
          <w:lang w:val="en-US"/>
        </w:rPr>
        <w:t xml:space="preserve">on </w:t>
      </w:r>
      <w:r w:rsidR="00162DD4" w:rsidRPr="00926E99">
        <w:rPr>
          <w:rFonts w:asciiTheme="minorHAnsi" w:hAnsiTheme="minorHAnsi" w:cstheme="minorHAnsi"/>
          <w:szCs w:val="24"/>
          <w:lang w:val="en-US"/>
        </w:rPr>
        <w:t>“the great enrichment</w:t>
      </w:r>
      <w:r w:rsidR="001B3713" w:rsidRPr="00926E99">
        <w:rPr>
          <w:rFonts w:asciiTheme="minorHAnsi" w:hAnsiTheme="minorHAnsi" w:cstheme="minorHAnsi"/>
          <w:szCs w:val="24"/>
          <w:lang w:val="en-US"/>
        </w:rPr>
        <w:t>,</w:t>
      </w:r>
      <w:r w:rsidR="00162DD4" w:rsidRPr="00926E99">
        <w:rPr>
          <w:rFonts w:asciiTheme="minorHAnsi" w:hAnsiTheme="minorHAnsi" w:cstheme="minorHAnsi"/>
          <w:szCs w:val="24"/>
          <w:lang w:val="en-US"/>
        </w:rPr>
        <w:t>”</w:t>
      </w:r>
      <w:r w:rsidR="005566EC" w:rsidRPr="00926E99">
        <w:rPr>
          <w:rFonts w:asciiTheme="minorHAnsi" w:hAnsiTheme="minorHAnsi" w:cstheme="minorHAnsi"/>
          <w:szCs w:val="24"/>
          <w:lang w:val="en-US"/>
        </w:rPr>
        <w:t xml:space="preserve"> </w:t>
      </w:r>
      <w:ins w:id="5" w:author="Paul Oslington" w:date="2020-09-05T15:02:00Z">
        <w:r w:rsidR="00185875">
          <w:rPr>
            <w:rFonts w:asciiTheme="minorHAnsi" w:hAnsiTheme="minorHAnsi" w:cstheme="minorHAnsi"/>
            <w:szCs w:val="24"/>
            <w:lang w:val="en-US"/>
          </w:rPr>
          <w:t>plus a</w:t>
        </w:r>
      </w:ins>
      <w:del w:id="6" w:author="Paul Oslington" w:date="2020-09-05T15:02:00Z">
        <w:r w:rsidR="001B3713" w:rsidRPr="00926E99" w:rsidDel="00185875">
          <w:rPr>
            <w:rFonts w:asciiTheme="minorHAnsi" w:hAnsiTheme="minorHAnsi" w:cstheme="minorHAnsi"/>
            <w:szCs w:val="24"/>
            <w:lang w:val="en-US"/>
          </w:rPr>
          <w:delText>or</w:delText>
        </w:r>
      </w:del>
      <w:r w:rsidR="005566EC" w:rsidRPr="00926E99">
        <w:rPr>
          <w:rFonts w:asciiTheme="minorHAnsi" w:hAnsiTheme="minorHAnsi" w:cstheme="minorHAnsi"/>
          <w:szCs w:val="24"/>
          <w:lang w:val="en-US"/>
        </w:rPr>
        <w:t xml:space="preserve"> quote from Daniel Bell </w:t>
      </w:r>
      <w:ins w:id="7" w:author="Paul Oslington" w:date="2020-09-05T15:02:00Z">
        <w:r w:rsidR="00185875">
          <w:rPr>
            <w:rFonts w:asciiTheme="minorHAnsi" w:hAnsiTheme="minorHAnsi" w:cstheme="minorHAnsi"/>
            <w:szCs w:val="24"/>
            <w:lang w:val="en-US"/>
          </w:rPr>
          <w:t xml:space="preserve">about </w:t>
        </w:r>
      </w:ins>
      <w:del w:id="8" w:author="Paul Oslington" w:date="2020-09-05T15:02:00Z">
        <w:r w:rsidR="0087252E" w:rsidRPr="00926E99" w:rsidDel="00185875">
          <w:rPr>
            <w:rFonts w:asciiTheme="minorHAnsi" w:hAnsiTheme="minorHAnsi" w:cstheme="minorHAnsi"/>
            <w:szCs w:val="24"/>
            <w:lang w:val="en-US"/>
          </w:rPr>
          <w:delText xml:space="preserve">that </w:delText>
        </w:r>
      </w:del>
      <w:r w:rsidR="005566EC" w:rsidRPr="00926E99">
        <w:rPr>
          <w:rFonts w:asciiTheme="minorHAnsi" w:hAnsiTheme="minorHAnsi" w:cstheme="minorHAnsi"/>
          <w:szCs w:val="24"/>
          <w:lang w:val="en-US"/>
        </w:rPr>
        <w:t>capitalism wrongly deform</w:t>
      </w:r>
      <w:ins w:id="9" w:author="Paul Oslington" w:date="2020-09-05T15:02:00Z">
        <w:r w:rsidR="00185875">
          <w:rPr>
            <w:rFonts w:asciiTheme="minorHAnsi" w:hAnsiTheme="minorHAnsi" w:cstheme="minorHAnsi"/>
            <w:szCs w:val="24"/>
            <w:lang w:val="en-US"/>
          </w:rPr>
          <w:t>ing</w:t>
        </w:r>
      </w:ins>
      <w:del w:id="10" w:author="Paul Oslington" w:date="2020-09-05T15:02:00Z">
        <w:r w:rsidR="0087252E" w:rsidRPr="00926E99" w:rsidDel="00185875">
          <w:rPr>
            <w:rFonts w:asciiTheme="minorHAnsi" w:hAnsiTheme="minorHAnsi" w:cstheme="minorHAnsi"/>
            <w:szCs w:val="24"/>
            <w:lang w:val="en-US"/>
          </w:rPr>
          <w:delText>s</w:delText>
        </w:r>
      </w:del>
      <w:r w:rsidR="005566EC" w:rsidRPr="00926E99">
        <w:rPr>
          <w:rFonts w:asciiTheme="minorHAnsi" w:hAnsiTheme="minorHAnsi" w:cstheme="minorHAnsi"/>
          <w:szCs w:val="24"/>
          <w:lang w:val="en-US"/>
        </w:rPr>
        <w:t xml:space="preserve"> human desire even if it generate</w:t>
      </w:r>
      <w:r w:rsidR="0087252E" w:rsidRPr="00926E99">
        <w:rPr>
          <w:rFonts w:asciiTheme="minorHAnsi" w:hAnsiTheme="minorHAnsi" w:cstheme="minorHAnsi"/>
          <w:szCs w:val="24"/>
          <w:lang w:val="en-US"/>
        </w:rPr>
        <w:t>s</w:t>
      </w:r>
      <w:r w:rsidR="005566EC" w:rsidRPr="00926E99">
        <w:rPr>
          <w:rFonts w:asciiTheme="minorHAnsi" w:hAnsiTheme="minorHAnsi" w:cstheme="minorHAnsi"/>
          <w:szCs w:val="24"/>
          <w:lang w:val="en-US"/>
        </w:rPr>
        <w:t xml:space="preserve"> wealth.</w:t>
      </w:r>
      <w:r w:rsidR="00756602" w:rsidRPr="00926E99">
        <w:rPr>
          <w:rFonts w:asciiTheme="minorHAnsi" w:hAnsiTheme="minorHAnsi" w:cstheme="minorHAnsi"/>
          <w:szCs w:val="24"/>
          <w:lang w:val="en-US"/>
        </w:rPr>
        <w:t xml:space="preserve"> </w:t>
      </w:r>
      <w:r w:rsidR="00162DD4" w:rsidRPr="00926E99">
        <w:rPr>
          <w:rFonts w:asciiTheme="minorHAnsi" w:hAnsiTheme="minorHAnsi" w:cstheme="minorHAnsi"/>
          <w:szCs w:val="24"/>
          <w:lang w:val="en-US"/>
        </w:rPr>
        <w:t>I too appreciate McCloskey’s work</w:t>
      </w:r>
      <w:r w:rsidR="00E2212D" w:rsidRPr="00926E99">
        <w:rPr>
          <w:rFonts w:asciiTheme="minorHAnsi" w:hAnsiTheme="minorHAnsi" w:cstheme="minorHAnsi"/>
          <w:szCs w:val="24"/>
          <w:lang w:val="en-US"/>
        </w:rPr>
        <w:t>,</w:t>
      </w:r>
      <w:r w:rsidR="00162DD4" w:rsidRPr="00926E99">
        <w:rPr>
          <w:rFonts w:asciiTheme="minorHAnsi" w:hAnsiTheme="minorHAnsi" w:cstheme="minorHAnsi"/>
          <w:szCs w:val="24"/>
          <w:lang w:val="en-US"/>
        </w:rPr>
        <w:t xml:space="preserve"> but </w:t>
      </w:r>
      <w:r w:rsidR="000358BD" w:rsidRPr="00926E99">
        <w:rPr>
          <w:rFonts w:asciiTheme="minorHAnsi" w:hAnsiTheme="minorHAnsi" w:cstheme="minorHAnsi"/>
          <w:szCs w:val="24"/>
          <w:lang w:val="en-US"/>
        </w:rPr>
        <w:t xml:space="preserve">failure </w:t>
      </w:r>
      <w:r w:rsidR="00C70FF0" w:rsidRPr="00926E99">
        <w:rPr>
          <w:rFonts w:asciiTheme="minorHAnsi" w:hAnsiTheme="minorHAnsi" w:cstheme="minorHAnsi"/>
          <w:szCs w:val="24"/>
          <w:lang w:val="en-US"/>
        </w:rPr>
        <w:t xml:space="preserve">comment positively on her work </w:t>
      </w:r>
      <w:r w:rsidR="000358BD" w:rsidRPr="00926E99">
        <w:rPr>
          <w:rFonts w:asciiTheme="minorHAnsi" w:hAnsiTheme="minorHAnsi" w:cstheme="minorHAnsi"/>
          <w:szCs w:val="24"/>
          <w:lang w:val="en-US"/>
        </w:rPr>
        <w:t xml:space="preserve">hardly establishes Lunn’s </w:t>
      </w:r>
      <w:r w:rsidR="00E2212D" w:rsidRPr="00926E99">
        <w:rPr>
          <w:rFonts w:asciiTheme="minorHAnsi" w:hAnsiTheme="minorHAnsi" w:cstheme="minorHAnsi"/>
          <w:szCs w:val="24"/>
          <w:lang w:val="en-US"/>
        </w:rPr>
        <w:t xml:space="preserve">sweeping </w:t>
      </w:r>
      <w:r w:rsidR="000358BD" w:rsidRPr="00926E99">
        <w:rPr>
          <w:rFonts w:asciiTheme="minorHAnsi" w:hAnsiTheme="minorHAnsi" w:cstheme="minorHAnsi"/>
          <w:szCs w:val="24"/>
          <w:lang w:val="en-US"/>
        </w:rPr>
        <w:t xml:space="preserve">claim about </w:t>
      </w:r>
      <w:r w:rsidR="000358BD" w:rsidRPr="00926E99">
        <w:rPr>
          <w:rFonts w:asciiTheme="minorHAnsi" w:hAnsiTheme="minorHAnsi" w:cstheme="minorHAnsi"/>
          <w:i/>
          <w:iCs/>
          <w:szCs w:val="24"/>
          <w:lang w:val="en-US"/>
        </w:rPr>
        <w:t>The Politics of Virtue</w:t>
      </w:r>
      <w:r w:rsidR="000358BD" w:rsidRPr="00926E99">
        <w:rPr>
          <w:rFonts w:asciiTheme="minorHAnsi" w:hAnsiTheme="minorHAnsi" w:cstheme="minorHAnsi"/>
          <w:szCs w:val="24"/>
          <w:lang w:val="en-US"/>
        </w:rPr>
        <w:t>, let alone the Radical Orthodoxy movement as a whole.</w:t>
      </w:r>
      <w:r w:rsidR="00756602" w:rsidRPr="00926E99">
        <w:rPr>
          <w:rFonts w:asciiTheme="minorHAnsi" w:hAnsiTheme="minorHAnsi" w:cstheme="minorHAnsi"/>
          <w:szCs w:val="24"/>
          <w:lang w:val="en-US"/>
        </w:rPr>
        <w:t xml:space="preserve"> </w:t>
      </w:r>
    </w:p>
    <w:p w14:paraId="323BD208" w14:textId="58E17C5D" w:rsidR="004E1627" w:rsidRPr="00926E99" w:rsidRDefault="005566EC" w:rsidP="00926E99">
      <w:pPr>
        <w:rPr>
          <w:rFonts w:asciiTheme="minorHAnsi" w:hAnsiTheme="minorHAnsi" w:cstheme="minorHAnsi"/>
          <w:szCs w:val="24"/>
          <w:lang w:val="en-US"/>
        </w:rPr>
      </w:pPr>
      <w:r w:rsidRPr="00926E99">
        <w:rPr>
          <w:rFonts w:asciiTheme="minorHAnsi" w:hAnsiTheme="minorHAnsi" w:cstheme="minorHAnsi"/>
          <w:szCs w:val="24"/>
          <w:lang w:val="en-US"/>
        </w:rPr>
        <w:tab/>
        <w:t>The next point Lunn makes is similarly absurd and lacking in textual support. He claims “When an RO writer refers to the capitalist division of labor, it sounds as if specialization of labor is due to capitalism. Instead, the division of labor was recognized by ancients, practiced by households as far back in time as we have evidence of human life</w:t>
      </w:r>
      <w:r w:rsidR="001B3713" w:rsidRPr="00926E99">
        <w:rPr>
          <w:rFonts w:asciiTheme="minorHAnsi" w:hAnsiTheme="minorHAnsi" w:cstheme="minorHAnsi"/>
          <w:szCs w:val="24"/>
          <w:lang w:val="en-US"/>
        </w:rPr>
        <w:t>.</w:t>
      </w:r>
      <w:r w:rsidRPr="00926E99">
        <w:rPr>
          <w:rFonts w:asciiTheme="minorHAnsi" w:hAnsiTheme="minorHAnsi" w:cstheme="minorHAnsi"/>
          <w:szCs w:val="24"/>
          <w:lang w:val="en-US"/>
        </w:rPr>
        <w:t>”</w:t>
      </w:r>
      <w:r w:rsidRPr="00926E99">
        <w:rPr>
          <w:rStyle w:val="EndnoteReference"/>
          <w:rFonts w:asciiTheme="minorHAnsi" w:hAnsiTheme="minorHAnsi" w:cstheme="minorHAnsi"/>
          <w:szCs w:val="24"/>
          <w:lang w:val="en-US"/>
        </w:rPr>
        <w:endnoteReference w:id="18"/>
      </w:r>
      <w:r w:rsidR="00756602" w:rsidRPr="00926E99">
        <w:rPr>
          <w:rFonts w:asciiTheme="minorHAnsi" w:hAnsiTheme="minorHAnsi" w:cstheme="minorHAnsi"/>
          <w:szCs w:val="24"/>
          <w:lang w:val="en-US"/>
        </w:rPr>
        <w:t xml:space="preserve"> </w:t>
      </w:r>
      <w:r w:rsidR="004E1627" w:rsidRPr="00926E99">
        <w:rPr>
          <w:rFonts w:asciiTheme="minorHAnsi" w:hAnsiTheme="minorHAnsi" w:cstheme="minorHAnsi"/>
          <w:szCs w:val="24"/>
          <w:lang w:val="en-US"/>
        </w:rPr>
        <w:t xml:space="preserve">While difficult to work out what exactly Lunn means and </w:t>
      </w:r>
      <w:r w:rsidR="001B3713" w:rsidRPr="00926E99">
        <w:rPr>
          <w:rFonts w:asciiTheme="minorHAnsi" w:hAnsiTheme="minorHAnsi" w:cstheme="minorHAnsi"/>
          <w:szCs w:val="24"/>
          <w:lang w:val="en-US"/>
        </w:rPr>
        <w:t xml:space="preserve">to </w:t>
      </w:r>
      <w:r w:rsidR="004E1627" w:rsidRPr="00926E99">
        <w:rPr>
          <w:rFonts w:asciiTheme="minorHAnsi" w:hAnsiTheme="minorHAnsi" w:cstheme="minorHAnsi"/>
          <w:szCs w:val="24"/>
          <w:lang w:val="en-US"/>
        </w:rPr>
        <w:t xml:space="preserve">which Radical Orthodoxy texts he </w:t>
      </w:r>
      <w:r w:rsidR="001B3713" w:rsidRPr="00926E99">
        <w:rPr>
          <w:rFonts w:asciiTheme="minorHAnsi" w:hAnsiTheme="minorHAnsi" w:cstheme="minorHAnsi"/>
          <w:szCs w:val="24"/>
          <w:lang w:val="en-US"/>
        </w:rPr>
        <w:t>refers</w:t>
      </w:r>
      <w:r w:rsidR="004E1627" w:rsidRPr="00926E99">
        <w:rPr>
          <w:rFonts w:asciiTheme="minorHAnsi" w:hAnsiTheme="minorHAnsi" w:cstheme="minorHAnsi"/>
          <w:szCs w:val="24"/>
          <w:lang w:val="en-US"/>
        </w:rPr>
        <w:t xml:space="preserve">, the claim seems to be that Radical Orthodoxy writers </w:t>
      </w:r>
      <w:r w:rsidR="0087252E" w:rsidRPr="00926E99">
        <w:rPr>
          <w:rFonts w:asciiTheme="minorHAnsi" w:hAnsiTheme="minorHAnsi" w:cstheme="minorHAnsi"/>
          <w:szCs w:val="24"/>
          <w:lang w:val="en-US"/>
        </w:rPr>
        <w:t xml:space="preserve">wrongly </w:t>
      </w:r>
      <w:r w:rsidR="004E1627" w:rsidRPr="00926E99">
        <w:rPr>
          <w:rFonts w:asciiTheme="minorHAnsi" w:hAnsiTheme="minorHAnsi" w:cstheme="minorHAnsi"/>
          <w:szCs w:val="24"/>
          <w:lang w:val="en-US"/>
        </w:rPr>
        <w:t>connect capitalism with the division of labor.</w:t>
      </w:r>
      <w:r w:rsidR="00756602" w:rsidRPr="00926E99">
        <w:rPr>
          <w:rFonts w:asciiTheme="minorHAnsi" w:hAnsiTheme="minorHAnsi" w:cstheme="minorHAnsi"/>
          <w:szCs w:val="24"/>
          <w:lang w:val="en-US"/>
        </w:rPr>
        <w:t xml:space="preserve"> </w:t>
      </w:r>
      <w:r w:rsidR="004E1627" w:rsidRPr="00926E99">
        <w:rPr>
          <w:rFonts w:asciiTheme="minorHAnsi" w:hAnsiTheme="minorHAnsi" w:cstheme="minorHAnsi"/>
          <w:szCs w:val="24"/>
          <w:lang w:val="en-US"/>
        </w:rPr>
        <w:t xml:space="preserve">If it could be established that they are making such a claim (and my sense that accumulation and financialization are more important </w:t>
      </w:r>
      <w:r w:rsidR="0087252E" w:rsidRPr="00926E99">
        <w:rPr>
          <w:rFonts w:asciiTheme="minorHAnsi" w:hAnsiTheme="minorHAnsi" w:cstheme="minorHAnsi"/>
          <w:szCs w:val="24"/>
          <w:lang w:val="en-US"/>
        </w:rPr>
        <w:t xml:space="preserve">elements of capitalism </w:t>
      </w:r>
      <w:r w:rsidR="004E1627" w:rsidRPr="00926E99">
        <w:rPr>
          <w:rFonts w:asciiTheme="minorHAnsi" w:hAnsiTheme="minorHAnsi" w:cstheme="minorHAnsi"/>
          <w:szCs w:val="24"/>
          <w:lang w:val="en-US"/>
        </w:rPr>
        <w:t>for Radical Orthodoxy writers)</w:t>
      </w:r>
      <w:r w:rsidR="001B3713" w:rsidRPr="00926E99">
        <w:rPr>
          <w:rFonts w:asciiTheme="minorHAnsi" w:hAnsiTheme="minorHAnsi" w:cstheme="minorHAnsi"/>
          <w:szCs w:val="24"/>
          <w:lang w:val="en-US"/>
        </w:rPr>
        <w:t>,</w:t>
      </w:r>
      <w:r w:rsidR="00756602" w:rsidRPr="00926E99">
        <w:rPr>
          <w:rFonts w:asciiTheme="minorHAnsi" w:hAnsiTheme="minorHAnsi" w:cstheme="minorHAnsi"/>
          <w:szCs w:val="24"/>
          <w:lang w:val="en-US"/>
        </w:rPr>
        <w:t xml:space="preserve"> </w:t>
      </w:r>
      <w:r w:rsidR="004E1627" w:rsidRPr="00926E99">
        <w:rPr>
          <w:rFonts w:asciiTheme="minorHAnsi" w:hAnsiTheme="minorHAnsi" w:cstheme="minorHAnsi"/>
          <w:szCs w:val="24"/>
          <w:lang w:val="en-US"/>
        </w:rPr>
        <w:t xml:space="preserve">then they </w:t>
      </w:r>
      <w:r w:rsidR="00BA29AF" w:rsidRPr="00926E99">
        <w:rPr>
          <w:rFonts w:asciiTheme="minorHAnsi" w:hAnsiTheme="minorHAnsi" w:cstheme="minorHAnsi"/>
          <w:szCs w:val="24"/>
          <w:lang w:val="en-US"/>
        </w:rPr>
        <w:t xml:space="preserve">would </w:t>
      </w:r>
      <w:r w:rsidR="004E1627" w:rsidRPr="00926E99">
        <w:rPr>
          <w:rFonts w:asciiTheme="minorHAnsi" w:hAnsiTheme="minorHAnsi" w:cstheme="minorHAnsi"/>
          <w:szCs w:val="24"/>
          <w:lang w:val="en-US"/>
        </w:rPr>
        <w:t>have Adam Smith for company</w:t>
      </w:r>
      <w:r w:rsidR="001B3713" w:rsidRPr="00926E99">
        <w:rPr>
          <w:rFonts w:asciiTheme="minorHAnsi" w:hAnsiTheme="minorHAnsi" w:cstheme="minorHAnsi"/>
          <w:szCs w:val="24"/>
          <w:lang w:val="en-US"/>
        </w:rPr>
        <w:t xml:space="preserve">, </w:t>
      </w:r>
      <w:r w:rsidR="004E1627" w:rsidRPr="00926E99">
        <w:rPr>
          <w:rFonts w:asciiTheme="minorHAnsi" w:hAnsiTheme="minorHAnsi" w:cstheme="minorHAnsi"/>
          <w:szCs w:val="24"/>
          <w:lang w:val="en-US"/>
        </w:rPr>
        <w:t xml:space="preserve">who famously began his </w:t>
      </w:r>
      <w:r w:rsidR="004E1627" w:rsidRPr="00926E99">
        <w:rPr>
          <w:rFonts w:asciiTheme="minorHAnsi" w:hAnsiTheme="minorHAnsi" w:cstheme="minorHAnsi"/>
          <w:i/>
          <w:iCs/>
          <w:szCs w:val="24"/>
          <w:lang w:val="en-US"/>
        </w:rPr>
        <w:t>Wealth of Nations</w:t>
      </w:r>
      <w:r w:rsidR="004E1627" w:rsidRPr="00926E99">
        <w:rPr>
          <w:rFonts w:asciiTheme="minorHAnsi" w:hAnsiTheme="minorHAnsi" w:cstheme="minorHAnsi"/>
          <w:szCs w:val="24"/>
          <w:lang w:val="en-US"/>
        </w:rPr>
        <w:t xml:space="preserve"> with an argument that intensification of the division of labor was central to the rise of commercial society and the new wealth it</w:t>
      </w:r>
      <w:r w:rsidR="0087252E" w:rsidRPr="00926E99">
        <w:rPr>
          <w:rFonts w:asciiTheme="minorHAnsi" w:hAnsiTheme="minorHAnsi" w:cstheme="minorHAnsi"/>
          <w:szCs w:val="24"/>
          <w:lang w:val="en-US"/>
        </w:rPr>
        <w:t xml:space="preserve"> brought</w:t>
      </w:r>
      <w:r w:rsidR="004E1627" w:rsidRPr="00926E99">
        <w:rPr>
          <w:rFonts w:asciiTheme="minorHAnsi" w:hAnsiTheme="minorHAnsi" w:cstheme="minorHAnsi"/>
          <w:szCs w:val="24"/>
          <w:lang w:val="en-US"/>
        </w:rPr>
        <w:t xml:space="preserve">. Lunn’s interpretation of Smith here </w:t>
      </w:r>
      <w:r w:rsidR="001B3713" w:rsidRPr="00926E99">
        <w:rPr>
          <w:rFonts w:asciiTheme="minorHAnsi" w:hAnsiTheme="minorHAnsi" w:cstheme="minorHAnsi"/>
          <w:szCs w:val="24"/>
          <w:lang w:val="en-US"/>
        </w:rPr>
        <w:t xml:space="preserve">is </w:t>
      </w:r>
      <w:r w:rsidR="004E1627" w:rsidRPr="00926E99">
        <w:rPr>
          <w:rFonts w:asciiTheme="minorHAnsi" w:hAnsiTheme="minorHAnsi" w:cstheme="minorHAnsi"/>
          <w:szCs w:val="24"/>
          <w:lang w:val="en-US"/>
        </w:rPr>
        <w:t>just as puzzling as his reading of Radical Orthodoxy.</w:t>
      </w:r>
      <w:r w:rsidR="00756602" w:rsidRPr="00926E99">
        <w:rPr>
          <w:rFonts w:asciiTheme="minorHAnsi" w:hAnsiTheme="minorHAnsi" w:cstheme="minorHAnsi"/>
          <w:szCs w:val="24"/>
          <w:lang w:val="en-US"/>
        </w:rPr>
        <w:t xml:space="preserve"> </w:t>
      </w:r>
    </w:p>
    <w:p w14:paraId="67CC90DC" w14:textId="4342440C" w:rsidR="00162DD4" w:rsidRPr="00926E99" w:rsidRDefault="004E1627" w:rsidP="00926E99">
      <w:pPr>
        <w:rPr>
          <w:rFonts w:asciiTheme="minorHAnsi" w:hAnsiTheme="minorHAnsi" w:cstheme="minorHAnsi"/>
          <w:szCs w:val="24"/>
          <w:lang w:val="en-US"/>
        </w:rPr>
      </w:pPr>
      <w:r w:rsidRPr="00926E99">
        <w:rPr>
          <w:rFonts w:asciiTheme="minorHAnsi" w:hAnsiTheme="minorHAnsi" w:cstheme="minorHAnsi"/>
          <w:szCs w:val="24"/>
          <w:lang w:val="en-US"/>
        </w:rPr>
        <w:tab/>
        <w:t xml:space="preserve">A final example of Lunn’s misleading account of Radical Orthodoxy is his concluding reflection on how starting with the church </w:t>
      </w:r>
      <w:r w:rsidR="00EB65F7" w:rsidRPr="00926E99">
        <w:rPr>
          <w:rFonts w:asciiTheme="minorHAnsi" w:hAnsiTheme="minorHAnsi" w:cstheme="minorHAnsi"/>
          <w:szCs w:val="24"/>
          <w:lang w:val="en-US"/>
        </w:rPr>
        <w:t xml:space="preserve">might be more fruitful than Radical Orthodoxy’s flawed and unrealistic program of </w:t>
      </w:r>
      <w:r w:rsidR="001B3713" w:rsidRPr="00926E99">
        <w:rPr>
          <w:rFonts w:asciiTheme="minorHAnsi" w:hAnsiTheme="minorHAnsi" w:cstheme="minorHAnsi"/>
          <w:szCs w:val="24"/>
          <w:lang w:val="en-US"/>
        </w:rPr>
        <w:t xml:space="preserve">Christianizing </w:t>
      </w:r>
      <w:r w:rsidR="00EB65F7" w:rsidRPr="00926E99">
        <w:rPr>
          <w:rFonts w:asciiTheme="minorHAnsi" w:hAnsiTheme="minorHAnsi" w:cstheme="minorHAnsi"/>
          <w:szCs w:val="24"/>
          <w:lang w:val="en-US"/>
        </w:rPr>
        <w:t>society.</w:t>
      </w:r>
      <w:r w:rsidR="00756602" w:rsidRPr="00926E99">
        <w:rPr>
          <w:rFonts w:asciiTheme="minorHAnsi" w:hAnsiTheme="minorHAnsi" w:cstheme="minorHAnsi"/>
          <w:szCs w:val="24"/>
          <w:lang w:val="en-US"/>
        </w:rPr>
        <w:t xml:space="preserve"> </w:t>
      </w:r>
      <w:r w:rsidR="00EB65F7" w:rsidRPr="00926E99">
        <w:rPr>
          <w:rFonts w:asciiTheme="minorHAnsi" w:hAnsiTheme="minorHAnsi" w:cstheme="minorHAnsi"/>
          <w:szCs w:val="24"/>
          <w:lang w:val="en-US"/>
        </w:rPr>
        <w:t xml:space="preserve">He seems to have completely missed one of the main themes of </w:t>
      </w:r>
      <w:r w:rsidR="00EB65F7" w:rsidRPr="00926E99">
        <w:rPr>
          <w:rFonts w:asciiTheme="minorHAnsi" w:hAnsiTheme="minorHAnsi" w:cstheme="minorHAnsi"/>
          <w:i/>
          <w:iCs/>
          <w:szCs w:val="24"/>
          <w:lang w:val="en-US"/>
        </w:rPr>
        <w:t xml:space="preserve">Theology </w:t>
      </w:r>
      <w:r w:rsidR="002C6715">
        <w:rPr>
          <w:rFonts w:asciiTheme="minorHAnsi" w:hAnsiTheme="minorHAnsi" w:cstheme="minorHAnsi"/>
          <w:i/>
          <w:iCs/>
          <w:szCs w:val="24"/>
          <w:lang w:val="en-US"/>
        </w:rPr>
        <w:t>&amp;</w:t>
      </w:r>
      <w:r w:rsidR="002C6715" w:rsidRPr="00926E99">
        <w:rPr>
          <w:rFonts w:asciiTheme="minorHAnsi" w:hAnsiTheme="minorHAnsi" w:cstheme="minorHAnsi"/>
          <w:i/>
          <w:iCs/>
          <w:szCs w:val="24"/>
          <w:lang w:val="en-US"/>
        </w:rPr>
        <w:t xml:space="preserve"> </w:t>
      </w:r>
      <w:r w:rsidR="00EB65F7" w:rsidRPr="00926E99">
        <w:rPr>
          <w:rFonts w:asciiTheme="minorHAnsi" w:hAnsiTheme="minorHAnsi" w:cstheme="minorHAnsi"/>
          <w:i/>
          <w:iCs/>
          <w:szCs w:val="24"/>
          <w:lang w:val="en-US"/>
        </w:rPr>
        <w:t>Social Theory</w:t>
      </w:r>
      <w:r w:rsidR="002C6715">
        <w:rPr>
          <w:rFonts w:asciiTheme="minorHAnsi" w:hAnsiTheme="minorHAnsi" w:cstheme="minorHAnsi"/>
          <w:szCs w:val="24"/>
          <w:lang w:val="en-US"/>
        </w:rPr>
        <w:t>:</w:t>
      </w:r>
      <w:r w:rsidR="00EB65F7" w:rsidRPr="00926E99">
        <w:rPr>
          <w:rFonts w:asciiTheme="minorHAnsi" w:hAnsiTheme="minorHAnsi" w:cstheme="minorHAnsi"/>
          <w:szCs w:val="24"/>
          <w:lang w:val="en-US"/>
        </w:rPr>
        <w:t xml:space="preserve"> that the church is </w:t>
      </w:r>
      <w:r w:rsidR="00E2212D" w:rsidRPr="00926E99">
        <w:rPr>
          <w:rFonts w:asciiTheme="minorHAnsi" w:hAnsiTheme="minorHAnsi" w:cstheme="minorHAnsi"/>
          <w:szCs w:val="24"/>
          <w:lang w:val="en-US"/>
        </w:rPr>
        <w:t xml:space="preserve">Milbank’s preferred </w:t>
      </w:r>
      <w:r w:rsidR="00EB65F7" w:rsidRPr="00926E99">
        <w:rPr>
          <w:rFonts w:asciiTheme="minorHAnsi" w:hAnsiTheme="minorHAnsi" w:cstheme="minorHAnsi"/>
          <w:szCs w:val="24"/>
          <w:lang w:val="en-US"/>
        </w:rPr>
        <w:t>site for the renewal of social practice and the renewal of theology, for theology is the elaboration of the praxis of the church.</w:t>
      </w:r>
      <w:r w:rsidR="00756602" w:rsidRPr="00926E99">
        <w:rPr>
          <w:rFonts w:asciiTheme="minorHAnsi" w:hAnsiTheme="minorHAnsi" w:cstheme="minorHAnsi"/>
          <w:szCs w:val="24"/>
          <w:lang w:val="en-US"/>
        </w:rPr>
        <w:t xml:space="preserve"> </w:t>
      </w:r>
      <w:r w:rsidR="00EB65F7" w:rsidRPr="00926E99">
        <w:rPr>
          <w:rFonts w:asciiTheme="minorHAnsi" w:hAnsiTheme="minorHAnsi" w:cstheme="minorHAnsi"/>
          <w:szCs w:val="24"/>
          <w:lang w:val="en-US"/>
        </w:rPr>
        <w:t xml:space="preserve">Many of the original reviews picked out this theme </w:t>
      </w:r>
      <w:r w:rsidR="00410A3F" w:rsidRPr="00926E99">
        <w:rPr>
          <w:rFonts w:asciiTheme="minorHAnsi" w:hAnsiTheme="minorHAnsi" w:cstheme="minorHAnsi"/>
          <w:szCs w:val="24"/>
          <w:lang w:val="en-US"/>
        </w:rPr>
        <w:t xml:space="preserve">of </w:t>
      </w:r>
      <w:r w:rsidR="00410A3F" w:rsidRPr="00926E99">
        <w:rPr>
          <w:rFonts w:asciiTheme="minorHAnsi" w:hAnsiTheme="minorHAnsi" w:cstheme="minorHAnsi"/>
          <w:i/>
          <w:iCs/>
          <w:szCs w:val="24"/>
          <w:lang w:val="en-US"/>
        </w:rPr>
        <w:t xml:space="preserve">Theology </w:t>
      </w:r>
      <w:r w:rsidR="002C6715">
        <w:rPr>
          <w:rFonts w:asciiTheme="minorHAnsi" w:hAnsiTheme="minorHAnsi" w:cstheme="minorHAnsi"/>
          <w:i/>
          <w:iCs/>
          <w:szCs w:val="24"/>
          <w:lang w:val="en-US"/>
        </w:rPr>
        <w:t>&amp;</w:t>
      </w:r>
      <w:r w:rsidR="002C6715" w:rsidRPr="00926E99">
        <w:rPr>
          <w:rFonts w:asciiTheme="minorHAnsi" w:hAnsiTheme="minorHAnsi" w:cstheme="minorHAnsi"/>
          <w:i/>
          <w:iCs/>
          <w:szCs w:val="24"/>
          <w:lang w:val="en-US"/>
        </w:rPr>
        <w:t xml:space="preserve"> </w:t>
      </w:r>
      <w:r w:rsidR="00410A3F" w:rsidRPr="00926E99">
        <w:rPr>
          <w:rFonts w:asciiTheme="minorHAnsi" w:hAnsiTheme="minorHAnsi" w:cstheme="minorHAnsi"/>
          <w:i/>
          <w:iCs/>
          <w:szCs w:val="24"/>
          <w:lang w:val="en-US"/>
        </w:rPr>
        <w:t xml:space="preserve">Social </w:t>
      </w:r>
      <w:r w:rsidR="00410A3F" w:rsidRPr="00926E99">
        <w:rPr>
          <w:rFonts w:asciiTheme="minorHAnsi" w:hAnsiTheme="minorHAnsi" w:cstheme="minorHAnsi"/>
          <w:i/>
          <w:iCs/>
          <w:szCs w:val="24"/>
          <w:lang w:val="en-US"/>
        </w:rPr>
        <w:lastRenderedPageBreak/>
        <w:t>Theory</w:t>
      </w:r>
      <w:r w:rsidR="00410A3F" w:rsidRPr="00926E99">
        <w:rPr>
          <w:rFonts w:asciiTheme="minorHAnsi" w:hAnsiTheme="minorHAnsi" w:cstheme="minorHAnsi"/>
          <w:szCs w:val="24"/>
          <w:lang w:val="en-US"/>
        </w:rPr>
        <w:t xml:space="preserve"> </w:t>
      </w:r>
      <w:r w:rsidR="00EB65F7" w:rsidRPr="00926E99">
        <w:rPr>
          <w:rFonts w:asciiTheme="minorHAnsi" w:hAnsiTheme="minorHAnsi" w:cstheme="minorHAnsi"/>
          <w:szCs w:val="24"/>
          <w:lang w:val="en-US"/>
        </w:rPr>
        <w:t>for criticism, for example Rowan Williams</w:t>
      </w:r>
      <w:r w:rsidR="002C6715">
        <w:rPr>
          <w:rFonts w:asciiTheme="minorHAnsi" w:hAnsiTheme="minorHAnsi" w:cstheme="minorHAnsi"/>
          <w:szCs w:val="24"/>
          <w:lang w:val="en-US"/>
        </w:rPr>
        <w:t>’</w:t>
      </w:r>
      <w:r w:rsidR="00EB65F7" w:rsidRPr="00926E99">
        <w:rPr>
          <w:rFonts w:asciiTheme="minorHAnsi" w:hAnsiTheme="minorHAnsi" w:cstheme="minorHAnsi"/>
          <w:szCs w:val="24"/>
          <w:lang w:val="en-US"/>
        </w:rPr>
        <w:t xml:space="preserve"> argument that Milbank had placed too much emphasis on an </w:t>
      </w:r>
      <w:r w:rsidR="002C6715" w:rsidRPr="00926E99">
        <w:rPr>
          <w:rFonts w:asciiTheme="minorHAnsi" w:hAnsiTheme="minorHAnsi" w:cstheme="minorHAnsi"/>
          <w:szCs w:val="24"/>
          <w:lang w:val="en-US"/>
        </w:rPr>
        <w:t>ideali</w:t>
      </w:r>
      <w:r w:rsidR="002C6715">
        <w:rPr>
          <w:rFonts w:asciiTheme="minorHAnsi" w:hAnsiTheme="minorHAnsi" w:cstheme="minorHAnsi"/>
          <w:szCs w:val="24"/>
          <w:lang w:val="en-US"/>
        </w:rPr>
        <w:t>z</w:t>
      </w:r>
      <w:r w:rsidR="002C6715" w:rsidRPr="00926E99">
        <w:rPr>
          <w:rFonts w:asciiTheme="minorHAnsi" w:hAnsiTheme="minorHAnsi" w:cstheme="minorHAnsi"/>
          <w:szCs w:val="24"/>
          <w:lang w:val="en-US"/>
        </w:rPr>
        <w:t xml:space="preserve">ed </w:t>
      </w:r>
      <w:r w:rsidR="00EB65F7" w:rsidRPr="00926E99">
        <w:rPr>
          <w:rFonts w:asciiTheme="minorHAnsi" w:hAnsiTheme="minorHAnsi" w:cstheme="minorHAnsi"/>
          <w:szCs w:val="24"/>
          <w:lang w:val="en-US"/>
        </w:rPr>
        <w:t>view of the church</w:t>
      </w:r>
      <w:r w:rsidR="002C6715">
        <w:rPr>
          <w:rFonts w:asciiTheme="minorHAnsi" w:hAnsiTheme="minorHAnsi" w:cstheme="minorHAnsi"/>
          <w:szCs w:val="24"/>
          <w:lang w:val="en-US"/>
        </w:rPr>
        <w:t>.</w:t>
      </w:r>
      <w:r w:rsidR="00EB65F7" w:rsidRPr="00926E99">
        <w:rPr>
          <w:rStyle w:val="EndnoteReference"/>
          <w:rFonts w:asciiTheme="minorHAnsi" w:hAnsiTheme="minorHAnsi" w:cstheme="minorHAnsi"/>
          <w:szCs w:val="24"/>
          <w:lang w:val="en-US"/>
        </w:rPr>
        <w:endnoteReference w:id="19"/>
      </w:r>
      <w:r w:rsidR="00756602" w:rsidRPr="00926E99">
        <w:rPr>
          <w:rFonts w:asciiTheme="minorHAnsi" w:hAnsiTheme="minorHAnsi" w:cstheme="minorHAnsi"/>
          <w:szCs w:val="24"/>
          <w:lang w:val="en-US"/>
        </w:rPr>
        <w:t xml:space="preserve"> </w:t>
      </w:r>
      <w:r w:rsidR="00E2212D" w:rsidRPr="00926E99">
        <w:rPr>
          <w:rFonts w:asciiTheme="minorHAnsi" w:hAnsiTheme="minorHAnsi" w:cstheme="minorHAnsi"/>
          <w:szCs w:val="24"/>
          <w:lang w:val="en-US"/>
        </w:rPr>
        <w:t xml:space="preserve">It </w:t>
      </w:r>
      <w:r w:rsidR="00410A3F" w:rsidRPr="00926E99">
        <w:rPr>
          <w:rFonts w:asciiTheme="minorHAnsi" w:hAnsiTheme="minorHAnsi" w:cstheme="minorHAnsi"/>
          <w:szCs w:val="24"/>
          <w:lang w:val="en-US"/>
        </w:rPr>
        <w:t xml:space="preserve">is </w:t>
      </w:r>
      <w:r w:rsidR="00E2212D" w:rsidRPr="00926E99">
        <w:rPr>
          <w:rFonts w:asciiTheme="minorHAnsi" w:hAnsiTheme="minorHAnsi" w:cstheme="minorHAnsi"/>
          <w:szCs w:val="24"/>
          <w:lang w:val="en-US"/>
        </w:rPr>
        <w:t xml:space="preserve">astounding for Lunn to claim “the church would be the natural starting point for thinking about human interactions based on the doctrine of ecclesiology” as an original insight </w:t>
      </w:r>
      <w:r w:rsidR="0087252E" w:rsidRPr="00926E99">
        <w:rPr>
          <w:rFonts w:asciiTheme="minorHAnsi" w:hAnsiTheme="minorHAnsi" w:cstheme="minorHAnsi"/>
          <w:szCs w:val="24"/>
          <w:lang w:val="en-US"/>
        </w:rPr>
        <w:t xml:space="preserve">offered </w:t>
      </w:r>
      <w:r w:rsidR="00E2212D" w:rsidRPr="00926E99">
        <w:rPr>
          <w:rFonts w:asciiTheme="minorHAnsi" w:hAnsiTheme="minorHAnsi" w:cstheme="minorHAnsi"/>
          <w:szCs w:val="24"/>
          <w:lang w:val="en-US"/>
        </w:rPr>
        <w:t>in criticism of Radical Orthodoxy</w:t>
      </w:r>
      <w:r w:rsidR="002C6715">
        <w:rPr>
          <w:rFonts w:asciiTheme="minorHAnsi" w:hAnsiTheme="minorHAnsi" w:cstheme="minorHAnsi"/>
          <w:szCs w:val="24"/>
          <w:lang w:val="en-US"/>
        </w:rPr>
        <w:t>.</w:t>
      </w:r>
      <w:r w:rsidR="00E2212D" w:rsidRPr="00926E99">
        <w:rPr>
          <w:rStyle w:val="EndnoteReference"/>
          <w:rFonts w:asciiTheme="minorHAnsi" w:hAnsiTheme="minorHAnsi" w:cstheme="minorHAnsi"/>
          <w:szCs w:val="24"/>
          <w:lang w:val="en-US"/>
        </w:rPr>
        <w:endnoteReference w:id="20"/>
      </w:r>
      <w:r w:rsidR="00E2212D" w:rsidRPr="00926E99">
        <w:rPr>
          <w:rFonts w:asciiTheme="minorHAnsi" w:hAnsiTheme="minorHAnsi" w:cstheme="minorHAnsi"/>
          <w:szCs w:val="24"/>
          <w:lang w:val="en-US"/>
        </w:rPr>
        <w:t xml:space="preserve"> </w:t>
      </w:r>
    </w:p>
    <w:p w14:paraId="3D2F55E0" w14:textId="62B984B8" w:rsidR="00A6125B" w:rsidRDefault="00A6125B" w:rsidP="0068314F">
      <w:pPr>
        <w:rPr>
          <w:rFonts w:asciiTheme="minorHAnsi" w:hAnsiTheme="minorHAnsi" w:cstheme="minorHAnsi"/>
          <w:szCs w:val="24"/>
          <w:lang w:val="en-US"/>
        </w:rPr>
      </w:pPr>
      <w:r w:rsidRPr="00926E99">
        <w:rPr>
          <w:rFonts w:asciiTheme="minorHAnsi" w:hAnsiTheme="minorHAnsi" w:cstheme="minorHAnsi"/>
          <w:szCs w:val="24"/>
          <w:lang w:val="en-US"/>
        </w:rPr>
        <w:tab/>
        <w:t>Lunn may be right that economic growth matters, that markets on the whole have delivered better lives for large numbers of the world’s poor, and so on</w:t>
      </w:r>
      <w:r w:rsidR="0087252E" w:rsidRPr="00926E99">
        <w:rPr>
          <w:rFonts w:asciiTheme="minorHAnsi" w:hAnsiTheme="minorHAnsi" w:cstheme="minorHAnsi"/>
          <w:szCs w:val="24"/>
          <w:lang w:val="en-US"/>
        </w:rPr>
        <w:t>,</w:t>
      </w:r>
      <w:r w:rsidRPr="00926E99">
        <w:rPr>
          <w:rFonts w:asciiTheme="minorHAnsi" w:hAnsiTheme="minorHAnsi" w:cstheme="minorHAnsi"/>
          <w:szCs w:val="24"/>
          <w:lang w:val="en-US"/>
        </w:rPr>
        <w:t xml:space="preserve"> but his discussion of Radical Orthodoxy and its view of economics is seriously misleading and in need of correction.</w:t>
      </w:r>
    </w:p>
    <w:p w14:paraId="022578AA" w14:textId="77777777" w:rsidR="002C6715" w:rsidRPr="00926E99" w:rsidRDefault="002C6715" w:rsidP="00926E99">
      <w:pPr>
        <w:rPr>
          <w:rFonts w:asciiTheme="minorHAnsi" w:hAnsiTheme="minorHAnsi" w:cstheme="minorHAnsi"/>
          <w:szCs w:val="24"/>
          <w:lang w:val="en-US"/>
        </w:rPr>
      </w:pPr>
    </w:p>
    <w:p w14:paraId="7F351D33" w14:textId="4104564A" w:rsidR="00E2212D" w:rsidRPr="00926E99" w:rsidRDefault="00E2212D" w:rsidP="00926E99">
      <w:pPr>
        <w:rPr>
          <w:rFonts w:asciiTheme="minorHAnsi" w:hAnsiTheme="minorHAnsi" w:cstheme="minorHAnsi"/>
          <w:b/>
          <w:bCs/>
          <w:szCs w:val="24"/>
          <w:lang w:val="en-US"/>
        </w:rPr>
      </w:pPr>
      <w:r w:rsidRPr="00926E99">
        <w:rPr>
          <w:rFonts w:asciiTheme="minorHAnsi" w:hAnsiTheme="minorHAnsi" w:cstheme="minorHAnsi"/>
          <w:b/>
          <w:bCs/>
          <w:szCs w:val="24"/>
          <w:lang w:val="en-US"/>
        </w:rPr>
        <w:t>Radical Orthodoxy and Economics</w:t>
      </w:r>
    </w:p>
    <w:p w14:paraId="6A2CB14F" w14:textId="13490813" w:rsidR="00621362" w:rsidRPr="00926E99" w:rsidRDefault="00BA29AF" w:rsidP="00926E99">
      <w:pPr>
        <w:ind w:firstLine="720"/>
        <w:rPr>
          <w:rFonts w:asciiTheme="minorHAnsi" w:hAnsiTheme="minorHAnsi" w:cstheme="minorHAnsi"/>
          <w:szCs w:val="24"/>
          <w:lang w:val="en-US"/>
        </w:rPr>
      </w:pPr>
      <w:r w:rsidRPr="00926E99">
        <w:rPr>
          <w:rFonts w:asciiTheme="minorHAnsi" w:hAnsiTheme="minorHAnsi" w:cstheme="minorHAnsi"/>
          <w:szCs w:val="24"/>
          <w:lang w:val="en-US"/>
        </w:rPr>
        <w:t xml:space="preserve">Radical Orthodoxy is not without its </w:t>
      </w:r>
      <w:r w:rsidR="00351D5E" w:rsidRPr="00926E99">
        <w:rPr>
          <w:rFonts w:asciiTheme="minorHAnsi" w:hAnsiTheme="minorHAnsi" w:cstheme="minorHAnsi"/>
          <w:szCs w:val="24"/>
          <w:lang w:val="en-US"/>
        </w:rPr>
        <w:t>p</w:t>
      </w:r>
      <w:r w:rsidR="00EA18BE" w:rsidRPr="00926E99">
        <w:rPr>
          <w:rFonts w:asciiTheme="minorHAnsi" w:hAnsiTheme="minorHAnsi" w:cstheme="minorHAnsi"/>
          <w:szCs w:val="24"/>
          <w:lang w:val="en-US"/>
        </w:rPr>
        <w:t>roblems</w:t>
      </w:r>
      <w:r w:rsidRPr="00926E99">
        <w:rPr>
          <w:rFonts w:asciiTheme="minorHAnsi" w:hAnsiTheme="minorHAnsi" w:cstheme="minorHAnsi"/>
          <w:szCs w:val="24"/>
          <w:lang w:val="en-US"/>
        </w:rPr>
        <w:t xml:space="preserve">, and a </w:t>
      </w:r>
      <w:r w:rsidR="00351D5E" w:rsidRPr="00926E99">
        <w:rPr>
          <w:rFonts w:asciiTheme="minorHAnsi" w:hAnsiTheme="minorHAnsi" w:cstheme="minorHAnsi"/>
          <w:szCs w:val="24"/>
          <w:lang w:val="en-US"/>
        </w:rPr>
        <w:t xml:space="preserve">large </w:t>
      </w:r>
      <w:r w:rsidRPr="00926E99">
        <w:rPr>
          <w:rFonts w:asciiTheme="minorHAnsi" w:hAnsiTheme="minorHAnsi" w:cstheme="minorHAnsi"/>
          <w:szCs w:val="24"/>
          <w:lang w:val="en-US"/>
        </w:rPr>
        <w:t>secondary literature consider</w:t>
      </w:r>
      <w:r w:rsidR="00351D5E" w:rsidRPr="00926E99">
        <w:rPr>
          <w:rFonts w:asciiTheme="minorHAnsi" w:hAnsiTheme="minorHAnsi" w:cstheme="minorHAnsi"/>
          <w:szCs w:val="24"/>
          <w:lang w:val="en-US"/>
        </w:rPr>
        <w:t>s</w:t>
      </w:r>
      <w:r w:rsidRPr="00926E99">
        <w:rPr>
          <w:rFonts w:asciiTheme="minorHAnsi" w:hAnsiTheme="minorHAnsi" w:cstheme="minorHAnsi"/>
          <w:szCs w:val="24"/>
          <w:lang w:val="en-US"/>
        </w:rPr>
        <w:t xml:space="preserve"> the accuracy of its genealogy of secular modernity, its reading of key figures such as </w:t>
      </w:r>
      <w:r w:rsidR="00351D5E" w:rsidRPr="00926E99">
        <w:rPr>
          <w:rFonts w:asciiTheme="minorHAnsi" w:hAnsiTheme="minorHAnsi" w:cstheme="minorHAnsi"/>
          <w:szCs w:val="24"/>
          <w:lang w:val="en-US"/>
        </w:rPr>
        <w:t xml:space="preserve">Thomas Aquinas and </w:t>
      </w:r>
      <w:r w:rsidRPr="00926E99">
        <w:rPr>
          <w:rFonts w:asciiTheme="minorHAnsi" w:hAnsiTheme="minorHAnsi" w:cstheme="minorHAnsi"/>
          <w:szCs w:val="24"/>
          <w:lang w:val="en-US"/>
        </w:rPr>
        <w:t>Duns Scotus, its social program, and many other issues</w:t>
      </w:r>
      <w:r w:rsidR="00BB3089">
        <w:rPr>
          <w:rFonts w:asciiTheme="minorHAnsi" w:hAnsiTheme="minorHAnsi" w:cstheme="minorHAnsi"/>
          <w:szCs w:val="24"/>
          <w:lang w:val="en-US"/>
        </w:rPr>
        <w:t>.</w:t>
      </w:r>
      <w:r w:rsidRPr="00926E99">
        <w:rPr>
          <w:rStyle w:val="EndnoteReference"/>
          <w:rFonts w:asciiTheme="minorHAnsi" w:hAnsiTheme="minorHAnsi" w:cstheme="minorHAnsi"/>
          <w:szCs w:val="24"/>
          <w:lang w:val="en-US"/>
        </w:rPr>
        <w:endnoteReference w:id="21"/>
      </w:r>
      <w:r w:rsidR="00756602" w:rsidRPr="00926E99">
        <w:rPr>
          <w:rFonts w:asciiTheme="minorHAnsi" w:hAnsiTheme="minorHAnsi" w:cstheme="minorHAnsi"/>
          <w:szCs w:val="24"/>
          <w:lang w:val="en-US"/>
        </w:rPr>
        <w:t xml:space="preserve"> </w:t>
      </w:r>
    </w:p>
    <w:p w14:paraId="7AA98F69" w14:textId="0560B6F7" w:rsidR="00BA29AF" w:rsidRPr="00926E99" w:rsidRDefault="00BA29AF" w:rsidP="00926E99">
      <w:pPr>
        <w:ind w:firstLine="720"/>
        <w:rPr>
          <w:rFonts w:asciiTheme="minorHAnsi" w:hAnsiTheme="minorHAnsi" w:cstheme="minorHAnsi"/>
          <w:szCs w:val="24"/>
          <w:lang w:val="en-US"/>
        </w:rPr>
      </w:pPr>
      <w:r w:rsidRPr="00926E99">
        <w:rPr>
          <w:rFonts w:asciiTheme="minorHAnsi" w:hAnsiTheme="minorHAnsi" w:cstheme="minorHAnsi"/>
          <w:szCs w:val="24"/>
          <w:lang w:val="en-US"/>
        </w:rPr>
        <w:t>I will highlight here a few problems with its account of economics.</w:t>
      </w:r>
      <w:r w:rsidR="00756602" w:rsidRPr="00926E99">
        <w:rPr>
          <w:rFonts w:asciiTheme="minorHAnsi" w:hAnsiTheme="minorHAnsi" w:cstheme="minorHAnsi"/>
          <w:szCs w:val="24"/>
          <w:lang w:val="en-US"/>
        </w:rPr>
        <w:t xml:space="preserve"> </w:t>
      </w:r>
      <w:r w:rsidRPr="00926E99">
        <w:rPr>
          <w:rFonts w:asciiTheme="minorHAnsi" w:hAnsiTheme="minorHAnsi" w:cstheme="minorHAnsi"/>
          <w:szCs w:val="24"/>
          <w:lang w:val="en-US"/>
        </w:rPr>
        <w:t xml:space="preserve">It is not surprising </w:t>
      </w:r>
      <w:r w:rsidR="0087252E" w:rsidRPr="00926E99">
        <w:rPr>
          <w:rFonts w:asciiTheme="minorHAnsi" w:hAnsiTheme="minorHAnsi" w:cstheme="minorHAnsi"/>
          <w:szCs w:val="24"/>
          <w:lang w:val="en-US"/>
        </w:rPr>
        <w:t xml:space="preserve">that </w:t>
      </w:r>
      <w:r w:rsidRPr="00926E99">
        <w:rPr>
          <w:rFonts w:asciiTheme="minorHAnsi" w:hAnsiTheme="minorHAnsi" w:cstheme="minorHAnsi"/>
          <w:szCs w:val="24"/>
          <w:lang w:val="en-US"/>
        </w:rPr>
        <w:t xml:space="preserve">a movement </w:t>
      </w:r>
      <w:r w:rsidR="00351D5E" w:rsidRPr="00926E99">
        <w:rPr>
          <w:rFonts w:asciiTheme="minorHAnsi" w:hAnsiTheme="minorHAnsi" w:cstheme="minorHAnsi"/>
          <w:szCs w:val="24"/>
          <w:lang w:val="en-US"/>
        </w:rPr>
        <w:t>offering a comprehensive re-reading of the intellectual genealogy of the West will get things wrong about particular disciplines they discuss.</w:t>
      </w:r>
      <w:r w:rsidR="00756602" w:rsidRPr="00926E99">
        <w:rPr>
          <w:rFonts w:asciiTheme="minorHAnsi" w:hAnsiTheme="minorHAnsi" w:cstheme="minorHAnsi"/>
          <w:szCs w:val="24"/>
          <w:lang w:val="en-US"/>
        </w:rPr>
        <w:t xml:space="preserve"> </w:t>
      </w:r>
      <w:r w:rsidR="00351D5E" w:rsidRPr="00926E99">
        <w:rPr>
          <w:rFonts w:asciiTheme="minorHAnsi" w:hAnsiTheme="minorHAnsi" w:cstheme="minorHAnsi"/>
          <w:szCs w:val="24"/>
          <w:lang w:val="en-US"/>
        </w:rPr>
        <w:t xml:space="preserve">Taking as an example Milbank’s chapter on political economy in </w:t>
      </w:r>
      <w:r w:rsidR="00351D5E" w:rsidRPr="00926E99">
        <w:rPr>
          <w:rFonts w:asciiTheme="minorHAnsi" w:hAnsiTheme="minorHAnsi" w:cstheme="minorHAnsi"/>
          <w:i/>
          <w:iCs/>
          <w:szCs w:val="24"/>
          <w:lang w:val="en-US"/>
        </w:rPr>
        <w:t xml:space="preserve">Theology </w:t>
      </w:r>
      <w:r w:rsidR="00BB3089">
        <w:rPr>
          <w:rFonts w:asciiTheme="minorHAnsi" w:hAnsiTheme="minorHAnsi" w:cstheme="minorHAnsi"/>
          <w:i/>
          <w:iCs/>
          <w:szCs w:val="24"/>
          <w:lang w:val="en-US"/>
        </w:rPr>
        <w:t>&amp;</w:t>
      </w:r>
      <w:r w:rsidR="00BB3089" w:rsidRPr="00926E99">
        <w:rPr>
          <w:rFonts w:asciiTheme="minorHAnsi" w:hAnsiTheme="minorHAnsi" w:cstheme="minorHAnsi"/>
          <w:i/>
          <w:iCs/>
          <w:szCs w:val="24"/>
          <w:lang w:val="en-US"/>
        </w:rPr>
        <w:t xml:space="preserve"> </w:t>
      </w:r>
      <w:r w:rsidR="00351D5E" w:rsidRPr="00926E99">
        <w:rPr>
          <w:rFonts w:asciiTheme="minorHAnsi" w:hAnsiTheme="minorHAnsi" w:cstheme="minorHAnsi"/>
          <w:i/>
          <w:iCs/>
          <w:szCs w:val="24"/>
          <w:lang w:val="en-US"/>
        </w:rPr>
        <w:t>Social Theory</w:t>
      </w:r>
      <w:r w:rsidR="00BB3089">
        <w:rPr>
          <w:rFonts w:asciiTheme="minorHAnsi" w:hAnsiTheme="minorHAnsi" w:cstheme="minorHAnsi"/>
          <w:szCs w:val="24"/>
          <w:lang w:val="en-US"/>
        </w:rPr>
        <w:t>,</w:t>
      </w:r>
      <w:r w:rsidR="00351D5E" w:rsidRPr="00926E99">
        <w:rPr>
          <w:rStyle w:val="EndnoteReference"/>
          <w:rFonts w:asciiTheme="minorHAnsi" w:hAnsiTheme="minorHAnsi" w:cstheme="minorHAnsi"/>
          <w:szCs w:val="24"/>
          <w:lang w:val="en-US"/>
        </w:rPr>
        <w:endnoteReference w:id="22"/>
      </w:r>
      <w:r w:rsidR="00351D5E" w:rsidRPr="00926E99">
        <w:rPr>
          <w:rFonts w:asciiTheme="minorHAnsi" w:hAnsiTheme="minorHAnsi" w:cstheme="minorHAnsi"/>
          <w:szCs w:val="24"/>
          <w:lang w:val="en-US"/>
        </w:rPr>
        <w:t xml:space="preserve"> he offers a highly idiosyncratic view of Adam Smith’s intellectual background, sees Smith as a key figure in the de-ethnicization of economics against overwhelming textual evidence, confuses the Jacobite economic writer James Steuart with </w:t>
      </w:r>
      <w:r w:rsidR="00DE0EFB" w:rsidRPr="00926E99">
        <w:rPr>
          <w:rFonts w:asciiTheme="minorHAnsi" w:hAnsiTheme="minorHAnsi" w:cstheme="minorHAnsi"/>
          <w:szCs w:val="24"/>
          <w:lang w:val="en-US"/>
        </w:rPr>
        <w:t xml:space="preserve">Smith’s biographer </w:t>
      </w:r>
      <w:r w:rsidR="00351D5E" w:rsidRPr="00926E99">
        <w:rPr>
          <w:rFonts w:asciiTheme="minorHAnsi" w:hAnsiTheme="minorHAnsi" w:cstheme="minorHAnsi"/>
          <w:szCs w:val="24"/>
          <w:lang w:val="en-US"/>
        </w:rPr>
        <w:t xml:space="preserve">Dugald Stewart, </w:t>
      </w:r>
      <w:r w:rsidR="00E266DC" w:rsidRPr="00926E99">
        <w:rPr>
          <w:rFonts w:asciiTheme="minorHAnsi" w:hAnsiTheme="minorHAnsi" w:cstheme="minorHAnsi"/>
          <w:szCs w:val="24"/>
          <w:lang w:val="en-US"/>
        </w:rPr>
        <w:t xml:space="preserve">seems unaware of Smith’s writings on the analogy between language </w:t>
      </w:r>
      <w:r w:rsidR="00A6125B" w:rsidRPr="00926E99">
        <w:rPr>
          <w:rFonts w:asciiTheme="minorHAnsi" w:hAnsiTheme="minorHAnsi" w:cstheme="minorHAnsi"/>
          <w:szCs w:val="24"/>
          <w:lang w:val="en-US"/>
        </w:rPr>
        <w:t xml:space="preserve">and </w:t>
      </w:r>
      <w:r w:rsidR="00E266DC" w:rsidRPr="00926E99">
        <w:rPr>
          <w:rFonts w:asciiTheme="minorHAnsi" w:hAnsiTheme="minorHAnsi" w:cstheme="minorHAnsi"/>
          <w:szCs w:val="24"/>
          <w:lang w:val="en-US"/>
        </w:rPr>
        <w:t xml:space="preserve">markets, and </w:t>
      </w:r>
      <w:r w:rsidR="00BB3089" w:rsidRPr="00926E99">
        <w:rPr>
          <w:rFonts w:asciiTheme="minorHAnsi" w:hAnsiTheme="minorHAnsi" w:cstheme="minorHAnsi"/>
          <w:szCs w:val="24"/>
          <w:lang w:val="en-US"/>
        </w:rPr>
        <w:t>overemphasi</w:t>
      </w:r>
      <w:r w:rsidR="00BB3089">
        <w:rPr>
          <w:rFonts w:asciiTheme="minorHAnsi" w:hAnsiTheme="minorHAnsi" w:cstheme="minorHAnsi"/>
          <w:szCs w:val="24"/>
          <w:lang w:val="en-US"/>
        </w:rPr>
        <w:t>z</w:t>
      </w:r>
      <w:r w:rsidR="00BB3089" w:rsidRPr="00926E99">
        <w:rPr>
          <w:rFonts w:asciiTheme="minorHAnsi" w:hAnsiTheme="minorHAnsi" w:cstheme="minorHAnsi"/>
          <w:szCs w:val="24"/>
          <w:lang w:val="en-US"/>
        </w:rPr>
        <w:t xml:space="preserve">es </w:t>
      </w:r>
      <w:r w:rsidR="00DE0EFB" w:rsidRPr="00926E99">
        <w:rPr>
          <w:rFonts w:asciiTheme="minorHAnsi" w:hAnsiTheme="minorHAnsi" w:cstheme="minorHAnsi"/>
          <w:szCs w:val="24"/>
          <w:lang w:val="en-US"/>
        </w:rPr>
        <w:t>the contrast between Smith and Malthus</w:t>
      </w:r>
      <w:r w:rsidR="00BB3089">
        <w:rPr>
          <w:rFonts w:asciiTheme="minorHAnsi" w:hAnsiTheme="minorHAnsi" w:cstheme="minorHAnsi"/>
          <w:szCs w:val="24"/>
          <w:lang w:val="en-US"/>
        </w:rPr>
        <w:t>,</w:t>
      </w:r>
      <w:r w:rsidR="00DE0EFB" w:rsidRPr="00926E99">
        <w:rPr>
          <w:rFonts w:asciiTheme="minorHAnsi" w:hAnsiTheme="minorHAnsi" w:cstheme="minorHAnsi"/>
          <w:szCs w:val="24"/>
          <w:lang w:val="en-US"/>
        </w:rPr>
        <w:t xml:space="preserve"> who is painted as the main villain in the construction of political economy’s heretical theology and agonistics.</w:t>
      </w:r>
      <w:r w:rsidR="00756602" w:rsidRPr="00926E99">
        <w:rPr>
          <w:rFonts w:asciiTheme="minorHAnsi" w:hAnsiTheme="minorHAnsi" w:cstheme="minorHAnsi"/>
          <w:szCs w:val="24"/>
          <w:lang w:val="en-US"/>
        </w:rPr>
        <w:t xml:space="preserve"> </w:t>
      </w:r>
      <w:r w:rsidR="00410A3F" w:rsidRPr="00926E99">
        <w:rPr>
          <w:rFonts w:asciiTheme="minorHAnsi" w:hAnsiTheme="minorHAnsi" w:cstheme="minorHAnsi"/>
          <w:szCs w:val="24"/>
          <w:lang w:val="en-US"/>
        </w:rPr>
        <w:t xml:space="preserve">The discussion of Malthus is particularly strange and disconnected from the texts and what we know of Malthus in his context. </w:t>
      </w:r>
      <w:r w:rsidR="00DE0EFB" w:rsidRPr="00926E99">
        <w:rPr>
          <w:rFonts w:asciiTheme="minorHAnsi" w:hAnsiTheme="minorHAnsi" w:cstheme="minorHAnsi"/>
          <w:szCs w:val="24"/>
          <w:lang w:val="en-US"/>
        </w:rPr>
        <w:t>Some of these errors are probably due to reliance on secondary sources such as Milton Myers</w:t>
      </w:r>
      <w:r w:rsidR="00BB3089">
        <w:rPr>
          <w:rFonts w:asciiTheme="minorHAnsi" w:hAnsiTheme="minorHAnsi" w:cstheme="minorHAnsi"/>
          <w:szCs w:val="24"/>
          <w:lang w:val="en-US"/>
        </w:rPr>
        <w:t>,</w:t>
      </w:r>
      <w:r w:rsidR="00DE0EFB" w:rsidRPr="00926E99">
        <w:rPr>
          <w:rFonts w:asciiTheme="minorHAnsi" w:hAnsiTheme="minorHAnsi" w:cstheme="minorHAnsi"/>
          <w:szCs w:val="24"/>
          <w:lang w:val="en-US"/>
        </w:rPr>
        <w:t xml:space="preserve"> wh</w:t>
      </w:r>
      <w:r w:rsidR="00E266DC" w:rsidRPr="00926E99">
        <w:rPr>
          <w:rFonts w:asciiTheme="minorHAnsi" w:hAnsiTheme="minorHAnsi" w:cstheme="minorHAnsi"/>
          <w:szCs w:val="24"/>
          <w:lang w:val="en-US"/>
        </w:rPr>
        <w:t>o</w:t>
      </w:r>
      <w:r w:rsidR="00DE0EFB" w:rsidRPr="00926E99">
        <w:rPr>
          <w:rFonts w:asciiTheme="minorHAnsi" w:hAnsiTheme="minorHAnsi" w:cstheme="minorHAnsi"/>
          <w:szCs w:val="24"/>
          <w:lang w:val="en-US"/>
        </w:rPr>
        <w:t xml:space="preserve"> </w:t>
      </w:r>
      <w:r w:rsidR="00A6125B" w:rsidRPr="00926E99">
        <w:rPr>
          <w:rFonts w:asciiTheme="minorHAnsi" w:hAnsiTheme="minorHAnsi" w:cstheme="minorHAnsi"/>
          <w:szCs w:val="24"/>
          <w:lang w:val="en-US"/>
        </w:rPr>
        <w:t xml:space="preserve">reads </w:t>
      </w:r>
      <w:r w:rsidR="00DE0EFB" w:rsidRPr="00926E99">
        <w:rPr>
          <w:rFonts w:asciiTheme="minorHAnsi" w:hAnsiTheme="minorHAnsi" w:cstheme="minorHAnsi"/>
          <w:szCs w:val="24"/>
          <w:lang w:val="en-US"/>
        </w:rPr>
        <w:t>political economy as an answer to Hobbes</w:t>
      </w:r>
      <w:r w:rsidR="00BB3089">
        <w:rPr>
          <w:rFonts w:asciiTheme="minorHAnsi" w:hAnsiTheme="minorHAnsi" w:cstheme="minorHAnsi"/>
          <w:szCs w:val="24"/>
          <w:lang w:val="en-US"/>
        </w:rPr>
        <w:t>’s</w:t>
      </w:r>
      <w:r w:rsidR="00DE0EFB" w:rsidRPr="00926E99">
        <w:rPr>
          <w:rFonts w:asciiTheme="minorHAnsi" w:hAnsiTheme="minorHAnsi" w:cstheme="minorHAnsi"/>
          <w:szCs w:val="24"/>
          <w:lang w:val="en-US"/>
        </w:rPr>
        <w:t xml:space="preserve"> problem of how order is possible in the absence of a Leviathan state (itself </w:t>
      </w:r>
      <w:r w:rsidR="00BB3089" w:rsidRPr="00926E99">
        <w:rPr>
          <w:rFonts w:asciiTheme="minorHAnsi" w:hAnsiTheme="minorHAnsi" w:cstheme="minorHAnsi"/>
          <w:szCs w:val="24"/>
          <w:lang w:val="en-US"/>
        </w:rPr>
        <w:t>dependent</w:t>
      </w:r>
      <w:r w:rsidR="00DE0EFB" w:rsidRPr="00926E99">
        <w:rPr>
          <w:rFonts w:asciiTheme="minorHAnsi" w:hAnsiTheme="minorHAnsi" w:cstheme="minorHAnsi"/>
          <w:szCs w:val="24"/>
          <w:lang w:val="en-US"/>
        </w:rPr>
        <w:t xml:space="preserve"> on the earlier work of Albert Hirschman)</w:t>
      </w:r>
      <w:r w:rsidR="00BB3089">
        <w:rPr>
          <w:rFonts w:asciiTheme="minorHAnsi" w:hAnsiTheme="minorHAnsi" w:cstheme="minorHAnsi"/>
          <w:szCs w:val="24"/>
          <w:lang w:val="en-US"/>
        </w:rPr>
        <w:t>,</w:t>
      </w:r>
      <w:r w:rsidR="00DE0EFB" w:rsidRPr="00926E99">
        <w:rPr>
          <w:rFonts w:asciiTheme="minorHAnsi" w:hAnsiTheme="minorHAnsi" w:cstheme="minorHAnsi"/>
          <w:szCs w:val="24"/>
          <w:lang w:val="en-US"/>
        </w:rPr>
        <w:t xml:space="preserve"> and Michael Perelman’s unreliable history of economics.</w:t>
      </w:r>
      <w:r w:rsidR="00DE0EFB" w:rsidRPr="00926E99">
        <w:rPr>
          <w:rStyle w:val="EndnoteReference"/>
          <w:rFonts w:asciiTheme="minorHAnsi" w:hAnsiTheme="minorHAnsi" w:cstheme="minorHAnsi"/>
          <w:szCs w:val="24"/>
          <w:lang w:val="en-US"/>
        </w:rPr>
        <w:endnoteReference w:id="23"/>
      </w:r>
      <w:r w:rsidR="00014170" w:rsidRPr="00926E99">
        <w:rPr>
          <w:rFonts w:asciiTheme="minorHAnsi" w:hAnsiTheme="minorHAnsi" w:cstheme="minorHAnsi"/>
          <w:szCs w:val="24"/>
          <w:lang w:val="en-US"/>
        </w:rPr>
        <w:t xml:space="preserve"> One gets the sense reading Milbank’s chapter that certain conclusions about </w:t>
      </w:r>
      <w:r w:rsidR="00014170" w:rsidRPr="00926E99">
        <w:rPr>
          <w:rFonts w:asciiTheme="minorHAnsi" w:hAnsiTheme="minorHAnsi" w:cstheme="minorHAnsi"/>
          <w:szCs w:val="24"/>
          <w:lang w:val="en-US"/>
        </w:rPr>
        <w:lastRenderedPageBreak/>
        <w:t xml:space="preserve">political </w:t>
      </w:r>
      <w:r w:rsidR="0087252E" w:rsidRPr="00926E99">
        <w:rPr>
          <w:rFonts w:asciiTheme="minorHAnsi" w:hAnsiTheme="minorHAnsi" w:cstheme="minorHAnsi"/>
          <w:szCs w:val="24"/>
          <w:lang w:val="en-US"/>
        </w:rPr>
        <w:t xml:space="preserve">economy </w:t>
      </w:r>
      <w:r w:rsidR="00014170" w:rsidRPr="00926E99">
        <w:rPr>
          <w:rFonts w:asciiTheme="minorHAnsi" w:hAnsiTheme="minorHAnsi" w:cstheme="minorHAnsi"/>
          <w:szCs w:val="24"/>
          <w:lang w:val="en-US"/>
        </w:rPr>
        <w:t>are inevitable</w:t>
      </w:r>
      <w:r w:rsidR="00A6125B" w:rsidRPr="00926E99">
        <w:rPr>
          <w:rFonts w:asciiTheme="minorHAnsi" w:hAnsiTheme="minorHAnsi" w:cstheme="minorHAnsi"/>
          <w:szCs w:val="24"/>
          <w:lang w:val="en-US"/>
        </w:rPr>
        <w:t>, i</w:t>
      </w:r>
      <w:r w:rsidR="0087252E" w:rsidRPr="00926E99">
        <w:rPr>
          <w:rFonts w:asciiTheme="minorHAnsi" w:hAnsiTheme="minorHAnsi" w:cstheme="minorHAnsi"/>
          <w:szCs w:val="24"/>
          <w:lang w:val="en-US"/>
        </w:rPr>
        <w:t xml:space="preserve">rrespective of the authors and </w:t>
      </w:r>
      <w:r w:rsidR="00A6125B" w:rsidRPr="00926E99">
        <w:rPr>
          <w:rFonts w:asciiTheme="minorHAnsi" w:hAnsiTheme="minorHAnsi" w:cstheme="minorHAnsi"/>
          <w:szCs w:val="24"/>
          <w:lang w:val="en-US"/>
        </w:rPr>
        <w:t xml:space="preserve">texts considered, </w:t>
      </w:r>
      <w:r w:rsidR="0087252E" w:rsidRPr="00926E99">
        <w:rPr>
          <w:rFonts w:asciiTheme="minorHAnsi" w:hAnsiTheme="minorHAnsi" w:cstheme="minorHAnsi"/>
          <w:szCs w:val="24"/>
          <w:lang w:val="en-US"/>
        </w:rPr>
        <w:t xml:space="preserve">because of the part political economy plays in </w:t>
      </w:r>
      <w:r w:rsidR="00014170" w:rsidRPr="00926E99">
        <w:rPr>
          <w:rFonts w:asciiTheme="minorHAnsi" w:hAnsiTheme="minorHAnsi" w:cstheme="minorHAnsi"/>
          <w:szCs w:val="24"/>
          <w:lang w:val="en-US"/>
        </w:rPr>
        <w:t xml:space="preserve">the overall argument of </w:t>
      </w:r>
      <w:r w:rsidR="00014170" w:rsidRPr="00926E99">
        <w:rPr>
          <w:rFonts w:asciiTheme="minorHAnsi" w:hAnsiTheme="minorHAnsi" w:cstheme="minorHAnsi"/>
          <w:i/>
          <w:iCs/>
          <w:szCs w:val="24"/>
          <w:lang w:val="en-US"/>
        </w:rPr>
        <w:t xml:space="preserve">Theology </w:t>
      </w:r>
      <w:r w:rsidR="00BB3089">
        <w:rPr>
          <w:rFonts w:asciiTheme="minorHAnsi" w:hAnsiTheme="minorHAnsi" w:cstheme="minorHAnsi"/>
          <w:i/>
          <w:iCs/>
          <w:szCs w:val="24"/>
          <w:lang w:val="en-US"/>
        </w:rPr>
        <w:t>&amp;</w:t>
      </w:r>
      <w:r w:rsidR="00BB3089" w:rsidRPr="00926E99">
        <w:rPr>
          <w:rFonts w:asciiTheme="minorHAnsi" w:hAnsiTheme="minorHAnsi" w:cstheme="minorHAnsi"/>
          <w:i/>
          <w:iCs/>
          <w:szCs w:val="24"/>
          <w:lang w:val="en-US"/>
        </w:rPr>
        <w:t xml:space="preserve"> </w:t>
      </w:r>
      <w:r w:rsidR="00014170" w:rsidRPr="00926E99">
        <w:rPr>
          <w:rFonts w:asciiTheme="minorHAnsi" w:hAnsiTheme="minorHAnsi" w:cstheme="minorHAnsi"/>
          <w:i/>
          <w:iCs/>
          <w:szCs w:val="24"/>
          <w:lang w:val="en-US"/>
        </w:rPr>
        <w:t>Social Theory</w:t>
      </w:r>
      <w:r w:rsidR="00014170" w:rsidRPr="00926E99">
        <w:rPr>
          <w:rFonts w:asciiTheme="minorHAnsi" w:hAnsiTheme="minorHAnsi" w:cstheme="minorHAnsi"/>
          <w:szCs w:val="24"/>
          <w:lang w:val="en-US"/>
        </w:rPr>
        <w:t>.</w:t>
      </w:r>
      <w:r w:rsidR="00756602" w:rsidRPr="00926E99">
        <w:rPr>
          <w:rFonts w:asciiTheme="minorHAnsi" w:hAnsiTheme="minorHAnsi" w:cstheme="minorHAnsi"/>
          <w:szCs w:val="24"/>
          <w:lang w:val="en-US"/>
        </w:rPr>
        <w:t xml:space="preserve"> </w:t>
      </w:r>
    </w:p>
    <w:p w14:paraId="17104908" w14:textId="57A3EFD0" w:rsidR="00F2551B" w:rsidRPr="00926E99" w:rsidRDefault="00A6125B" w:rsidP="00926E99">
      <w:pPr>
        <w:ind w:firstLine="720"/>
        <w:rPr>
          <w:rFonts w:asciiTheme="minorHAnsi" w:hAnsiTheme="minorHAnsi" w:cstheme="minorHAnsi"/>
          <w:szCs w:val="24"/>
          <w:lang w:val="en-US"/>
        </w:rPr>
      </w:pPr>
      <w:r w:rsidRPr="00926E99">
        <w:rPr>
          <w:rFonts w:asciiTheme="minorHAnsi" w:hAnsiTheme="minorHAnsi" w:cstheme="minorHAnsi"/>
          <w:szCs w:val="24"/>
          <w:lang w:val="en-US"/>
        </w:rPr>
        <w:t xml:space="preserve">My main concern </w:t>
      </w:r>
      <w:r w:rsidR="0087252E" w:rsidRPr="00926E99">
        <w:rPr>
          <w:rFonts w:asciiTheme="minorHAnsi" w:hAnsiTheme="minorHAnsi" w:cstheme="minorHAnsi"/>
          <w:szCs w:val="24"/>
          <w:lang w:val="en-US"/>
        </w:rPr>
        <w:t xml:space="preserve">though </w:t>
      </w:r>
      <w:r w:rsidRPr="00926E99">
        <w:rPr>
          <w:rFonts w:asciiTheme="minorHAnsi" w:hAnsiTheme="minorHAnsi" w:cstheme="minorHAnsi"/>
          <w:szCs w:val="24"/>
          <w:lang w:val="en-US"/>
        </w:rPr>
        <w:t xml:space="preserve">about Radical Orthodoxy’s account of economics is </w:t>
      </w:r>
      <w:r w:rsidR="00227281" w:rsidRPr="00926E99">
        <w:rPr>
          <w:rFonts w:asciiTheme="minorHAnsi" w:hAnsiTheme="minorHAnsi" w:cstheme="minorHAnsi"/>
          <w:szCs w:val="24"/>
          <w:lang w:val="en-US"/>
        </w:rPr>
        <w:t xml:space="preserve">lack of </w:t>
      </w:r>
      <w:r w:rsidRPr="00926E99">
        <w:rPr>
          <w:rFonts w:asciiTheme="minorHAnsi" w:hAnsiTheme="minorHAnsi" w:cstheme="minorHAnsi"/>
          <w:szCs w:val="24"/>
          <w:lang w:val="en-US"/>
        </w:rPr>
        <w:t xml:space="preserve">consistency between the theological arguments and the </w:t>
      </w:r>
      <w:r w:rsidR="0087252E" w:rsidRPr="00926E99">
        <w:rPr>
          <w:rFonts w:asciiTheme="minorHAnsi" w:hAnsiTheme="minorHAnsi" w:cstheme="minorHAnsi"/>
          <w:szCs w:val="24"/>
          <w:lang w:val="en-US"/>
        </w:rPr>
        <w:t xml:space="preserve">views of economics and economic </w:t>
      </w:r>
      <w:r w:rsidRPr="00926E99">
        <w:rPr>
          <w:rFonts w:asciiTheme="minorHAnsi" w:hAnsiTheme="minorHAnsi" w:cstheme="minorHAnsi"/>
          <w:szCs w:val="24"/>
          <w:lang w:val="en-US"/>
        </w:rPr>
        <w:t>policy</w:t>
      </w:r>
      <w:r w:rsidR="00227281" w:rsidRPr="00926E99">
        <w:rPr>
          <w:rFonts w:asciiTheme="minorHAnsi" w:hAnsiTheme="minorHAnsi" w:cstheme="minorHAnsi"/>
          <w:szCs w:val="24"/>
          <w:lang w:val="en-US"/>
        </w:rPr>
        <w:t xml:space="preserve"> offered</w:t>
      </w:r>
      <w:r w:rsidRPr="00926E99">
        <w:rPr>
          <w:rFonts w:asciiTheme="minorHAnsi" w:hAnsiTheme="minorHAnsi" w:cstheme="minorHAnsi"/>
          <w:szCs w:val="24"/>
          <w:lang w:val="en-US"/>
        </w:rPr>
        <w:t>.</w:t>
      </w:r>
      <w:r w:rsidR="00756602" w:rsidRPr="00926E99">
        <w:rPr>
          <w:rFonts w:asciiTheme="minorHAnsi" w:hAnsiTheme="minorHAnsi" w:cstheme="minorHAnsi"/>
          <w:szCs w:val="24"/>
          <w:lang w:val="en-US"/>
        </w:rPr>
        <w:t xml:space="preserve"> </w:t>
      </w:r>
      <w:r w:rsidR="0087252E" w:rsidRPr="00926E99">
        <w:rPr>
          <w:rFonts w:asciiTheme="minorHAnsi" w:hAnsiTheme="minorHAnsi" w:cstheme="minorHAnsi"/>
          <w:szCs w:val="24"/>
          <w:lang w:val="en-US"/>
        </w:rPr>
        <w:t>Milbank’s e</w:t>
      </w:r>
      <w:r w:rsidRPr="00926E99">
        <w:rPr>
          <w:rFonts w:asciiTheme="minorHAnsi" w:hAnsiTheme="minorHAnsi" w:cstheme="minorHAnsi"/>
          <w:szCs w:val="24"/>
          <w:lang w:val="en-US"/>
        </w:rPr>
        <w:t>arly</w:t>
      </w:r>
      <w:r w:rsidR="00E266DC" w:rsidRPr="00926E99">
        <w:rPr>
          <w:rFonts w:asciiTheme="minorHAnsi" w:hAnsiTheme="minorHAnsi" w:cstheme="minorHAnsi"/>
          <w:szCs w:val="24"/>
          <w:lang w:val="en-US"/>
        </w:rPr>
        <w:t xml:space="preserve"> works such as the 1986 essay in </w:t>
      </w:r>
      <w:r w:rsidR="00E266DC" w:rsidRPr="00926E99">
        <w:rPr>
          <w:rFonts w:asciiTheme="minorHAnsi" w:hAnsiTheme="minorHAnsi" w:cstheme="minorHAnsi"/>
          <w:i/>
          <w:iCs/>
          <w:szCs w:val="24"/>
          <w:lang w:val="en-US"/>
        </w:rPr>
        <w:t>Modern Theology</w:t>
      </w:r>
      <w:r w:rsidR="00E266DC" w:rsidRPr="00926E99">
        <w:rPr>
          <w:rFonts w:asciiTheme="minorHAnsi" w:hAnsiTheme="minorHAnsi" w:cstheme="minorHAnsi"/>
          <w:szCs w:val="24"/>
          <w:lang w:val="en-US"/>
        </w:rPr>
        <w:t xml:space="preserve"> </w:t>
      </w:r>
      <w:r w:rsidRPr="00926E99">
        <w:rPr>
          <w:rFonts w:asciiTheme="minorHAnsi" w:hAnsiTheme="minorHAnsi" w:cstheme="minorHAnsi"/>
          <w:szCs w:val="24"/>
          <w:lang w:val="en-US"/>
        </w:rPr>
        <w:t xml:space="preserve">were extremely hostile to capitalism and in my view naive about the modern state </w:t>
      </w:r>
      <w:r w:rsidR="00DD48D9" w:rsidRPr="00926E99">
        <w:rPr>
          <w:rFonts w:asciiTheme="minorHAnsi" w:hAnsiTheme="minorHAnsi" w:cstheme="minorHAnsi"/>
          <w:szCs w:val="24"/>
          <w:lang w:val="en-US"/>
        </w:rPr>
        <w:t>as a remedy</w:t>
      </w:r>
      <w:r w:rsidR="00BB3089">
        <w:rPr>
          <w:rFonts w:asciiTheme="minorHAnsi" w:hAnsiTheme="minorHAnsi" w:cstheme="minorHAnsi"/>
          <w:szCs w:val="24"/>
          <w:lang w:val="en-US"/>
        </w:rPr>
        <w:t>,</w:t>
      </w:r>
      <w:r w:rsidR="00756602" w:rsidRPr="00926E99">
        <w:rPr>
          <w:rFonts w:asciiTheme="minorHAnsi" w:hAnsiTheme="minorHAnsi" w:cstheme="minorHAnsi"/>
          <w:szCs w:val="24"/>
          <w:lang w:val="en-US"/>
        </w:rPr>
        <w:t xml:space="preserve"> </w:t>
      </w:r>
      <w:r w:rsidR="00BB3089">
        <w:rPr>
          <w:rFonts w:asciiTheme="minorHAnsi" w:hAnsiTheme="minorHAnsi" w:cstheme="minorHAnsi"/>
          <w:szCs w:val="24"/>
          <w:lang w:val="en-US"/>
        </w:rPr>
        <w:t>f</w:t>
      </w:r>
      <w:r w:rsidR="00BB3089" w:rsidRPr="00926E99">
        <w:rPr>
          <w:rFonts w:asciiTheme="minorHAnsi" w:hAnsiTheme="minorHAnsi" w:cstheme="minorHAnsi"/>
          <w:szCs w:val="24"/>
          <w:lang w:val="en-US"/>
        </w:rPr>
        <w:t xml:space="preserve">or </w:t>
      </w:r>
      <w:r w:rsidR="00E266DC" w:rsidRPr="00926E99">
        <w:rPr>
          <w:rFonts w:asciiTheme="minorHAnsi" w:hAnsiTheme="minorHAnsi" w:cstheme="minorHAnsi"/>
          <w:szCs w:val="24"/>
          <w:lang w:val="en-US"/>
        </w:rPr>
        <w:t xml:space="preserve">instance </w:t>
      </w:r>
      <w:r w:rsidR="00F67C17" w:rsidRPr="00926E99">
        <w:rPr>
          <w:rFonts w:asciiTheme="minorHAnsi" w:hAnsiTheme="minorHAnsi" w:cstheme="minorHAnsi"/>
          <w:szCs w:val="24"/>
          <w:lang w:val="en-US"/>
        </w:rPr>
        <w:t>his conclusion that “economic and social arguments are finally theological” and</w:t>
      </w:r>
      <w:r w:rsidR="00BB3089">
        <w:rPr>
          <w:rFonts w:asciiTheme="minorHAnsi" w:hAnsiTheme="minorHAnsi" w:cstheme="minorHAnsi"/>
          <w:szCs w:val="24"/>
          <w:lang w:val="en-US"/>
        </w:rPr>
        <w:t xml:space="preserve"> his claim</w:t>
      </w:r>
      <w:r w:rsidR="00F67C17" w:rsidRPr="00926E99">
        <w:rPr>
          <w:rFonts w:asciiTheme="minorHAnsi" w:hAnsiTheme="minorHAnsi" w:cstheme="minorHAnsi"/>
          <w:szCs w:val="24"/>
          <w:lang w:val="en-US"/>
        </w:rPr>
        <w:t xml:space="preserve"> “I hope that I have shown how Capitalism is to be regarded as Christian heresy, and Marxism the ally of Christian Orthodoxy</w:t>
      </w:r>
      <w:r w:rsidR="00BB3089">
        <w:rPr>
          <w:rFonts w:asciiTheme="minorHAnsi" w:hAnsiTheme="minorHAnsi" w:cstheme="minorHAnsi"/>
          <w:szCs w:val="24"/>
          <w:lang w:val="en-US"/>
        </w:rPr>
        <w:t>.</w:t>
      </w:r>
      <w:r w:rsidR="00F67C17" w:rsidRPr="00926E99">
        <w:rPr>
          <w:rFonts w:asciiTheme="minorHAnsi" w:hAnsiTheme="minorHAnsi" w:cstheme="minorHAnsi"/>
          <w:szCs w:val="24"/>
          <w:lang w:val="en-US"/>
        </w:rPr>
        <w:t>”</w:t>
      </w:r>
      <w:r w:rsidR="00F67C17" w:rsidRPr="00926E99">
        <w:rPr>
          <w:rStyle w:val="EndnoteReference"/>
          <w:rFonts w:asciiTheme="minorHAnsi" w:hAnsiTheme="minorHAnsi" w:cstheme="minorHAnsi"/>
          <w:szCs w:val="24"/>
          <w:lang w:val="en-US"/>
        </w:rPr>
        <w:endnoteReference w:id="24"/>
      </w:r>
      <w:r w:rsidR="00756602" w:rsidRPr="00926E99">
        <w:rPr>
          <w:rFonts w:asciiTheme="minorHAnsi" w:hAnsiTheme="minorHAnsi" w:cstheme="minorHAnsi"/>
          <w:szCs w:val="24"/>
          <w:lang w:val="en-US"/>
        </w:rPr>
        <w:t xml:space="preserve"> </w:t>
      </w:r>
      <w:r w:rsidR="00F2551B" w:rsidRPr="00926E99">
        <w:rPr>
          <w:rFonts w:asciiTheme="minorHAnsi" w:hAnsiTheme="minorHAnsi" w:cstheme="minorHAnsi"/>
          <w:szCs w:val="24"/>
          <w:lang w:val="en-US"/>
        </w:rPr>
        <w:t xml:space="preserve">The enthusiasm for Marx is tempered in </w:t>
      </w:r>
      <w:r w:rsidR="00F2551B" w:rsidRPr="00926E99">
        <w:rPr>
          <w:rFonts w:asciiTheme="minorHAnsi" w:hAnsiTheme="minorHAnsi" w:cstheme="minorHAnsi"/>
          <w:i/>
          <w:iCs/>
          <w:szCs w:val="24"/>
          <w:lang w:val="en-US"/>
        </w:rPr>
        <w:t xml:space="preserve">Theology </w:t>
      </w:r>
      <w:r w:rsidR="00DE4B78">
        <w:rPr>
          <w:rFonts w:asciiTheme="minorHAnsi" w:hAnsiTheme="minorHAnsi" w:cstheme="minorHAnsi"/>
          <w:i/>
          <w:iCs/>
          <w:szCs w:val="24"/>
          <w:lang w:val="en-US"/>
        </w:rPr>
        <w:t>&amp;</w:t>
      </w:r>
      <w:r w:rsidR="00DE4B78" w:rsidRPr="00926E99">
        <w:rPr>
          <w:rFonts w:asciiTheme="minorHAnsi" w:hAnsiTheme="minorHAnsi" w:cstheme="minorHAnsi"/>
          <w:i/>
          <w:iCs/>
          <w:szCs w:val="24"/>
          <w:lang w:val="en-US"/>
        </w:rPr>
        <w:t xml:space="preserve"> </w:t>
      </w:r>
      <w:r w:rsidR="00F2551B" w:rsidRPr="00926E99">
        <w:rPr>
          <w:rFonts w:asciiTheme="minorHAnsi" w:hAnsiTheme="minorHAnsi" w:cstheme="minorHAnsi"/>
          <w:i/>
          <w:iCs/>
          <w:szCs w:val="24"/>
          <w:lang w:val="en-US"/>
        </w:rPr>
        <w:t>Social Theory</w:t>
      </w:r>
      <w:r w:rsidR="00F2551B" w:rsidRPr="00926E99">
        <w:rPr>
          <w:rFonts w:asciiTheme="minorHAnsi" w:hAnsiTheme="minorHAnsi" w:cstheme="minorHAnsi"/>
          <w:szCs w:val="24"/>
          <w:lang w:val="en-US"/>
        </w:rPr>
        <w:t xml:space="preserve"> but the </w:t>
      </w:r>
      <w:r w:rsidR="00794663" w:rsidRPr="00926E99">
        <w:rPr>
          <w:rFonts w:asciiTheme="minorHAnsi" w:hAnsiTheme="minorHAnsi" w:cstheme="minorHAnsi"/>
          <w:szCs w:val="24"/>
          <w:lang w:val="en-US"/>
        </w:rPr>
        <w:t>attachment to</w:t>
      </w:r>
      <w:r w:rsidR="00F2551B" w:rsidRPr="00926E99">
        <w:rPr>
          <w:rFonts w:asciiTheme="minorHAnsi" w:hAnsiTheme="minorHAnsi" w:cstheme="minorHAnsi"/>
          <w:szCs w:val="24"/>
          <w:lang w:val="en-US"/>
        </w:rPr>
        <w:t xml:space="preserve"> state intervention persists.</w:t>
      </w:r>
      <w:r w:rsidR="00756602" w:rsidRPr="00926E99">
        <w:rPr>
          <w:rFonts w:asciiTheme="minorHAnsi" w:hAnsiTheme="minorHAnsi" w:cstheme="minorHAnsi"/>
          <w:szCs w:val="24"/>
          <w:lang w:val="en-US"/>
        </w:rPr>
        <w:t xml:space="preserve"> </w:t>
      </w:r>
      <w:r w:rsidR="00F2551B" w:rsidRPr="00926E99">
        <w:rPr>
          <w:rFonts w:asciiTheme="minorHAnsi" w:hAnsiTheme="minorHAnsi" w:cstheme="minorHAnsi"/>
          <w:szCs w:val="24"/>
          <w:lang w:val="en-US"/>
        </w:rPr>
        <w:t xml:space="preserve">For instance </w:t>
      </w:r>
      <w:r w:rsidR="00794663" w:rsidRPr="00926E99">
        <w:rPr>
          <w:rFonts w:asciiTheme="minorHAnsi" w:hAnsiTheme="minorHAnsi" w:cstheme="minorHAnsi"/>
          <w:szCs w:val="24"/>
          <w:lang w:val="en-US"/>
        </w:rPr>
        <w:t xml:space="preserve">in </w:t>
      </w:r>
      <w:r w:rsidR="00F2551B" w:rsidRPr="00926E99">
        <w:rPr>
          <w:rFonts w:asciiTheme="minorHAnsi" w:hAnsiTheme="minorHAnsi" w:cstheme="minorHAnsi"/>
          <w:szCs w:val="24"/>
          <w:lang w:val="en-US"/>
        </w:rPr>
        <w:t xml:space="preserve">a 2011 essay </w:t>
      </w:r>
      <w:r w:rsidR="00794663" w:rsidRPr="00926E99">
        <w:rPr>
          <w:rFonts w:asciiTheme="minorHAnsi" w:hAnsiTheme="minorHAnsi" w:cstheme="minorHAnsi"/>
          <w:szCs w:val="24"/>
          <w:lang w:val="en-US"/>
        </w:rPr>
        <w:t xml:space="preserve">Milbank </w:t>
      </w:r>
      <w:r w:rsidR="00F2551B" w:rsidRPr="00926E99">
        <w:rPr>
          <w:rFonts w:asciiTheme="minorHAnsi" w:hAnsiTheme="minorHAnsi" w:cstheme="minorHAnsi"/>
          <w:szCs w:val="24"/>
          <w:lang w:val="en-US"/>
        </w:rPr>
        <w:t>outline</w:t>
      </w:r>
      <w:r w:rsidR="00794663" w:rsidRPr="00926E99">
        <w:rPr>
          <w:rFonts w:asciiTheme="minorHAnsi" w:hAnsiTheme="minorHAnsi" w:cstheme="minorHAnsi"/>
          <w:szCs w:val="24"/>
          <w:lang w:val="en-US"/>
        </w:rPr>
        <w:t>d</w:t>
      </w:r>
      <w:r w:rsidR="00F2551B" w:rsidRPr="00926E99">
        <w:rPr>
          <w:rFonts w:asciiTheme="minorHAnsi" w:hAnsiTheme="minorHAnsi" w:cstheme="minorHAnsi"/>
          <w:szCs w:val="24"/>
          <w:lang w:val="en-US"/>
        </w:rPr>
        <w:t xml:space="preserve"> a seven</w:t>
      </w:r>
      <w:r w:rsidR="00515655" w:rsidRPr="00926E99">
        <w:rPr>
          <w:rFonts w:asciiTheme="minorHAnsi" w:hAnsiTheme="minorHAnsi" w:cstheme="minorHAnsi"/>
          <w:szCs w:val="24"/>
          <w:lang w:val="en-US"/>
        </w:rPr>
        <w:t>-</w:t>
      </w:r>
      <w:r w:rsidR="00F2551B" w:rsidRPr="00926E99">
        <w:rPr>
          <w:rFonts w:asciiTheme="minorHAnsi" w:hAnsiTheme="minorHAnsi" w:cstheme="minorHAnsi"/>
          <w:szCs w:val="24"/>
          <w:lang w:val="en-US"/>
        </w:rPr>
        <w:t>point economic policy agenda</w:t>
      </w:r>
      <w:r w:rsidR="00DE4B78">
        <w:rPr>
          <w:rFonts w:asciiTheme="minorHAnsi" w:hAnsiTheme="minorHAnsi" w:cstheme="minorHAnsi"/>
          <w:szCs w:val="24"/>
          <w:lang w:val="en-US"/>
        </w:rPr>
        <w:t>,</w:t>
      </w:r>
      <w:r w:rsidR="00F2551B" w:rsidRPr="00926E99">
        <w:rPr>
          <w:rFonts w:asciiTheme="minorHAnsi" w:hAnsiTheme="minorHAnsi" w:cstheme="minorHAnsi"/>
          <w:szCs w:val="24"/>
          <w:lang w:val="en-US"/>
        </w:rPr>
        <w:t xml:space="preserve"> which includes anti-usury legislation, the regulation of wages and prices</w:t>
      </w:r>
      <w:r w:rsidR="000163D5" w:rsidRPr="00926E99">
        <w:rPr>
          <w:rFonts w:asciiTheme="minorHAnsi" w:hAnsiTheme="minorHAnsi" w:cstheme="minorHAnsi"/>
          <w:szCs w:val="24"/>
          <w:lang w:val="en-US"/>
        </w:rPr>
        <w:t>, and government action to redistribute assets</w:t>
      </w:r>
      <w:r w:rsidR="00DE4B78">
        <w:rPr>
          <w:rFonts w:asciiTheme="minorHAnsi" w:hAnsiTheme="minorHAnsi" w:cstheme="minorHAnsi"/>
          <w:szCs w:val="24"/>
          <w:lang w:val="en-US"/>
        </w:rPr>
        <w:t>.</w:t>
      </w:r>
      <w:r w:rsidR="00515655" w:rsidRPr="00926E99">
        <w:rPr>
          <w:rStyle w:val="EndnoteReference"/>
          <w:rFonts w:asciiTheme="minorHAnsi" w:hAnsiTheme="minorHAnsi" w:cstheme="minorHAnsi"/>
          <w:szCs w:val="24"/>
          <w:lang w:val="en-US"/>
        </w:rPr>
        <w:endnoteReference w:id="25"/>
      </w:r>
    </w:p>
    <w:p w14:paraId="5BABE1DE" w14:textId="240D35A3" w:rsidR="00A6125B" w:rsidRPr="00926E99" w:rsidRDefault="00DD48D9" w:rsidP="00926E99">
      <w:pPr>
        <w:ind w:firstLine="720"/>
        <w:rPr>
          <w:rFonts w:asciiTheme="minorHAnsi" w:hAnsiTheme="minorHAnsi" w:cstheme="minorHAnsi"/>
          <w:szCs w:val="24"/>
          <w:lang w:val="en-US"/>
        </w:rPr>
      </w:pPr>
      <w:r w:rsidRPr="00926E99">
        <w:rPr>
          <w:rFonts w:asciiTheme="minorHAnsi" w:hAnsiTheme="minorHAnsi" w:cstheme="minorHAnsi"/>
          <w:szCs w:val="24"/>
          <w:lang w:val="en-US"/>
        </w:rPr>
        <w:t xml:space="preserve">To my mind, large scale statist </w:t>
      </w:r>
      <w:r w:rsidR="00794663" w:rsidRPr="00926E99">
        <w:rPr>
          <w:rFonts w:asciiTheme="minorHAnsi" w:hAnsiTheme="minorHAnsi" w:cstheme="minorHAnsi"/>
          <w:szCs w:val="24"/>
          <w:lang w:val="en-US"/>
        </w:rPr>
        <w:t xml:space="preserve">policies are associated with </w:t>
      </w:r>
      <w:r w:rsidRPr="00926E99">
        <w:rPr>
          <w:rFonts w:asciiTheme="minorHAnsi" w:hAnsiTheme="minorHAnsi" w:cstheme="minorHAnsi"/>
          <w:szCs w:val="24"/>
          <w:lang w:val="en-US"/>
        </w:rPr>
        <w:t xml:space="preserve">the social theory Milbank </w:t>
      </w:r>
      <w:r w:rsidR="00794663" w:rsidRPr="00926E99">
        <w:rPr>
          <w:rFonts w:asciiTheme="minorHAnsi" w:hAnsiTheme="minorHAnsi" w:cstheme="minorHAnsi"/>
          <w:szCs w:val="24"/>
          <w:lang w:val="en-US"/>
        </w:rPr>
        <w:t xml:space="preserve">dismantles in </w:t>
      </w:r>
      <w:r w:rsidR="00794663" w:rsidRPr="00926E99">
        <w:rPr>
          <w:rFonts w:asciiTheme="minorHAnsi" w:hAnsiTheme="minorHAnsi" w:cstheme="minorHAnsi"/>
          <w:i/>
          <w:iCs/>
          <w:szCs w:val="24"/>
          <w:lang w:val="en-US"/>
        </w:rPr>
        <w:t xml:space="preserve">Theology </w:t>
      </w:r>
      <w:r w:rsidR="00DE4B78">
        <w:rPr>
          <w:rFonts w:asciiTheme="minorHAnsi" w:hAnsiTheme="minorHAnsi" w:cstheme="minorHAnsi"/>
          <w:i/>
          <w:iCs/>
          <w:szCs w:val="24"/>
          <w:lang w:val="en-US"/>
        </w:rPr>
        <w:t>&amp;</w:t>
      </w:r>
      <w:r w:rsidR="00DE4B78" w:rsidRPr="00926E99">
        <w:rPr>
          <w:rFonts w:asciiTheme="minorHAnsi" w:hAnsiTheme="minorHAnsi" w:cstheme="minorHAnsi"/>
          <w:i/>
          <w:iCs/>
          <w:szCs w:val="24"/>
          <w:lang w:val="en-US"/>
        </w:rPr>
        <w:t xml:space="preserve"> </w:t>
      </w:r>
      <w:r w:rsidR="00794663" w:rsidRPr="00926E99">
        <w:rPr>
          <w:rFonts w:asciiTheme="minorHAnsi" w:hAnsiTheme="minorHAnsi" w:cstheme="minorHAnsi"/>
          <w:i/>
          <w:iCs/>
          <w:szCs w:val="24"/>
          <w:lang w:val="en-US"/>
        </w:rPr>
        <w:t>Social Theory</w:t>
      </w:r>
      <w:r w:rsidR="00794663" w:rsidRPr="00926E99">
        <w:rPr>
          <w:rFonts w:asciiTheme="minorHAnsi" w:hAnsiTheme="minorHAnsi" w:cstheme="minorHAnsi"/>
          <w:szCs w:val="24"/>
          <w:lang w:val="en-US"/>
        </w:rPr>
        <w:t xml:space="preserve"> and </w:t>
      </w:r>
      <w:r w:rsidRPr="00926E99">
        <w:rPr>
          <w:rFonts w:asciiTheme="minorHAnsi" w:hAnsiTheme="minorHAnsi" w:cstheme="minorHAnsi"/>
          <w:szCs w:val="24"/>
          <w:lang w:val="en-US"/>
        </w:rPr>
        <w:t xml:space="preserve">are much more </w:t>
      </w:r>
      <w:r w:rsidR="00E266DC" w:rsidRPr="00926E99">
        <w:rPr>
          <w:rFonts w:asciiTheme="minorHAnsi" w:hAnsiTheme="minorHAnsi" w:cstheme="minorHAnsi"/>
          <w:szCs w:val="24"/>
          <w:lang w:val="en-US"/>
        </w:rPr>
        <w:t xml:space="preserve">vulnerable </w:t>
      </w:r>
      <w:r w:rsidRPr="00926E99">
        <w:rPr>
          <w:rFonts w:asciiTheme="minorHAnsi" w:hAnsiTheme="minorHAnsi" w:cstheme="minorHAnsi"/>
          <w:szCs w:val="24"/>
          <w:lang w:val="en-US"/>
        </w:rPr>
        <w:t xml:space="preserve">to </w:t>
      </w:r>
      <w:r w:rsidR="00E266DC" w:rsidRPr="00926E99">
        <w:rPr>
          <w:rFonts w:asciiTheme="minorHAnsi" w:hAnsiTheme="minorHAnsi" w:cstheme="minorHAnsi"/>
          <w:szCs w:val="24"/>
          <w:lang w:val="en-US"/>
        </w:rPr>
        <w:t xml:space="preserve">his </w:t>
      </w:r>
      <w:r w:rsidRPr="00926E99">
        <w:rPr>
          <w:rFonts w:asciiTheme="minorHAnsi" w:hAnsiTheme="minorHAnsi" w:cstheme="minorHAnsi"/>
          <w:szCs w:val="24"/>
          <w:lang w:val="en-US"/>
        </w:rPr>
        <w:t>theological criti</w:t>
      </w:r>
      <w:r w:rsidR="00794663" w:rsidRPr="00926E99">
        <w:rPr>
          <w:rFonts w:asciiTheme="minorHAnsi" w:hAnsiTheme="minorHAnsi" w:cstheme="minorHAnsi"/>
          <w:szCs w:val="24"/>
          <w:lang w:val="en-US"/>
        </w:rPr>
        <w:t>cisms</w:t>
      </w:r>
      <w:r w:rsidRPr="00926E99">
        <w:rPr>
          <w:rFonts w:asciiTheme="minorHAnsi" w:hAnsiTheme="minorHAnsi" w:cstheme="minorHAnsi"/>
          <w:szCs w:val="24"/>
          <w:lang w:val="en-US"/>
        </w:rPr>
        <w:t xml:space="preserve"> than </w:t>
      </w:r>
      <w:r w:rsidR="00794663" w:rsidRPr="00926E99">
        <w:rPr>
          <w:rFonts w:asciiTheme="minorHAnsi" w:hAnsiTheme="minorHAnsi" w:cstheme="minorHAnsi"/>
          <w:szCs w:val="24"/>
          <w:lang w:val="en-US"/>
        </w:rPr>
        <w:t xml:space="preserve">free </w:t>
      </w:r>
      <w:r w:rsidRPr="00926E99">
        <w:rPr>
          <w:rFonts w:asciiTheme="minorHAnsi" w:hAnsiTheme="minorHAnsi" w:cstheme="minorHAnsi"/>
          <w:szCs w:val="24"/>
          <w:lang w:val="en-US"/>
        </w:rPr>
        <w:t>market</w:t>
      </w:r>
      <w:r w:rsidR="00794663" w:rsidRPr="00926E99">
        <w:rPr>
          <w:rFonts w:asciiTheme="minorHAnsi" w:hAnsiTheme="minorHAnsi" w:cstheme="minorHAnsi"/>
          <w:szCs w:val="24"/>
          <w:lang w:val="en-US"/>
        </w:rPr>
        <w:t xml:space="preserve"> policies</w:t>
      </w:r>
      <w:r w:rsidRPr="00926E99">
        <w:rPr>
          <w:rFonts w:asciiTheme="minorHAnsi" w:hAnsiTheme="minorHAnsi" w:cstheme="minorHAnsi"/>
          <w:szCs w:val="24"/>
          <w:lang w:val="en-US"/>
        </w:rPr>
        <w:t>.</w:t>
      </w:r>
      <w:r w:rsidR="00756602" w:rsidRPr="00926E99">
        <w:rPr>
          <w:rFonts w:asciiTheme="minorHAnsi" w:hAnsiTheme="minorHAnsi" w:cstheme="minorHAnsi"/>
          <w:szCs w:val="24"/>
          <w:lang w:val="en-US"/>
        </w:rPr>
        <w:t xml:space="preserve"> </w:t>
      </w:r>
      <w:r w:rsidR="004F58CA" w:rsidRPr="00926E99">
        <w:rPr>
          <w:rFonts w:asciiTheme="minorHAnsi" w:hAnsiTheme="minorHAnsi" w:cstheme="minorHAnsi"/>
          <w:szCs w:val="24"/>
          <w:lang w:val="en-US"/>
        </w:rPr>
        <w:t xml:space="preserve">Markets </w:t>
      </w:r>
      <w:r w:rsidR="00DE4B78" w:rsidRPr="00926E99">
        <w:rPr>
          <w:rFonts w:asciiTheme="minorHAnsi" w:hAnsiTheme="minorHAnsi" w:cstheme="minorHAnsi"/>
          <w:szCs w:val="24"/>
          <w:lang w:val="en-US"/>
        </w:rPr>
        <w:t>decentrali</w:t>
      </w:r>
      <w:r w:rsidR="00DE4B78">
        <w:rPr>
          <w:rFonts w:asciiTheme="minorHAnsi" w:hAnsiTheme="minorHAnsi" w:cstheme="minorHAnsi"/>
          <w:szCs w:val="24"/>
          <w:lang w:val="en-US"/>
        </w:rPr>
        <w:t>z</w:t>
      </w:r>
      <w:r w:rsidR="00DE4B78" w:rsidRPr="00926E99">
        <w:rPr>
          <w:rFonts w:asciiTheme="minorHAnsi" w:hAnsiTheme="minorHAnsi" w:cstheme="minorHAnsi"/>
          <w:szCs w:val="24"/>
          <w:lang w:val="en-US"/>
        </w:rPr>
        <w:t xml:space="preserve">e </w:t>
      </w:r>
      <w:r w:rsidR="004F58CA" w:rsidRPr="00926E99">
        <w:rPr>
          <w:rFonts w:asciiTheme="minorHAnsi" w:hAnsiTheme="minorHAnsi" w:cstheme="minorHAnsi"/>
          <w:szCs w:val="24"/>
          <w:lang w:val="en-US"/>
        </w:rPr>
        <w:t>power and do not respect any supposed secular realm.</w:t>
      </w:r>
      <w:r w:rsidR="00756602" w:rsidRPr="00926E99">
        <w:rPr>
          <w:rFonts w:asciiTheme="minorHAnsi" w:hAnsiTheme="minorHAnsi" w:cstheme="minorHAnsi"/>
          <w:szCs w:val="24"/>
          <w:lang w:val="en-US"/>
        </w:rPr>
        <w:t xml:space="preserve"> </w:t>
      </w:r>
      <w:r w:rsidR="00794663" w:rsidRPr="00926E99">
        <w:rPr>
          <w:rFonts w:asciiTheme="minorHAnsi" w:hAnsiTheme="minorHAnsi" w:cstheme="minorHAnsi"/>
          <w:szCs w:val="24"/>
          <w:lang w:val="en-US"/>
        </w:rPr>
        <w:t xml:space="preserve">The logic of </w:t>
      </w:r>
      <w:r w:rsidR="004F58CA" w:rsidRPr="00926E99">
        <w:rPr>
          <w:rFonts w:asciiTheme="minorHAnsi" w:hAnsiTheme="minorHAnsi" w:cstheme="minorHAnsi"/>
          <w:szCs w:val="24"/>
          <w:lang w:val="en-US"/>
        </w:rPr>
        <w:t xml:space="preserve">Milbank’s theology </w:t>
      </w:r>
      <w:r w:rsidR="00794663" w:rsidRPr="00926E99">
        <w:rPr>
          <w:rFonts w:asciiTheme="minorHAnsi" w:hAnsiTheme="minorHAnsi" w:cstheme="minorHAnsi"/>
          <w:szCs w:val="24"/>
          <w:lang w:val="en-US"/>
        </w:rPr>
        <w:t xml:space="preserve">seems </w:t>
      </w:r>
      <w:r w:rsidR="004F58CA" w:rsidRPr="00926E99">
        <w:rPr>
          <w:rFonts w:asciiTheme="minorHAnsi" w:hAnsiTheme="minorHAnsi" w:cstheme="minorHAnsi"/>
          <w:szCs w:val="24"/>
          <w:lang w:val="en-US"/>
        </w:rPr>
        <w:t xml:space="preserve">to me </w:t>
      </w:r>
      <w:r w:rsidR="00794663" w:rsidRPr="00926E99">
        <w:rPr>
          <w:rFonts w:asciiTheme="minorHAnsi" w:hAnsiTheme="minorHAnsi" w:cstheme="minorHAnsi"/>
          <w:szCs w:val="24"/>
          <w:lang w:val="en-US"/>
        </w:rPr>
        <w:t xml:space="preserve">to </w:t>
      </w:r>
      <w:r w:rsidR="004F58CA" w:rsidRPr="00926E99">
        <w:rPr>
          <w:rFonts w:asciiTheme="minorHAnsi" w:hAnsiTheme="minorHAnsi" w:cstheme="minorHAnsi"/>
          <w:szCs w:val="24"/>
          <w:lang w:val="en-US"/>
        </w:rPr>
        <w:t xml:space="preserve">lead much more naturally to libertarian or anarchist </w:t>
      </w:r>
      <w:r w:rsidR="0047570E" w:rsidRPr="00926E99">
        <w:rPr>
          <w:rFonts w:asciiTheme="minorHAnsi" w:hAnsiTheme="minorHAnsi" w:cstheme="minorHAnsi"/>
          <w:szCs w:val="24"/>
          <w:lang w:val="en-US"/>
        </w:rPr>
        <w:t>political</w:t>
      </w:r>
      <w:r w:rsidR="004F58CA" w:rsidRPr="00926E99">
        <w:rPr>
          <w:rFonts w:asciiTheme="minorHAnsi" w:hAnsiTheme="minorHAnsi" w:cstheme="minorHAnsi"/>
          <w:szCs w:val="24"/>
          <w:lang w:val="en-US"/>
        </w:rPr>
        <w:t xml:space="preserve"> economy than statism</w:t>
      </w:r>
      <w:r w:rsidR="0047570E" w:rsidRPr="00926E99">
        <w:rPr>
          <w:rFonts w:asciiTheme="minorHAnsi" w:hAnsiTheme="minorHAnsi" w:cstheme="minorHAnsi"/>
          <w:szCs w:val="24"/>
          <w:lang w:val="en-US"/>
        </w:rPr>
        <w:t>.</w:t>
      </w:r>
      <w:r w:rsidR="00756602" w:rsidRPr="00926E99">
        <w:rPr>
          <w:rFonts w:asciiTheme="minorHAnsi" w:hAnsiTheme="minorHAnsi" w:cstheme="minorHAnsi"/>
          <w:szCs w:val="24"/>
          <w:lang w:val="en-US"/>
        </w:rPr>
        <w:t xml:space="preserve"> </w:t>
      </w:r>
      <w:r w:rsidR="0047570E" w:rsidRPr="00926E99">
        <w:rPr>
          <w:rFonts w:asciiTheme="minorHAnsi" w:hAnsiTheme="minorHAnsi" w:cstheme="minorHAnsi"/>
          <w:szCs w:val="24"/>
          <w:lang w:val="en-US"/>
        </w:rPr>
        <w:t xml:space="preserve">One Radical Orthodoxy response to this might be that contemporary capitalism is not </w:t>
      </w:r>
      <w:r w:rsidR="00794663" w:rsidRPr="00926E99">
        <w:rPr>
          <w:rFonts w:asciiTheme="minorHAnsi" w:hAnsiTheme="minorHAnsi" w:cstheme="minorHAnsi"/>
          <w:szCs w:val="24"/>
          <w:lang w:val="en-US"/>
        </w:rPr>
        <w:t xml:space="preserve">in fact </w:t>
      </w:r>
      <w:r w:rsidR="00DE4B78" w:rsidRPr="00926E99">
        <w:rPr>
          <w:rFonts w:asciiTheme="minorHAnsi" w:hAnsiTheme="minorHAnsi" w:cstheme="minorHAnsi"/>
          <w:szCs w:val="24"/>
          <w:lang w:val="en-US"/>
        </w:rPr>
        <w:t>characteri</w:t>
      </w:r>
      <w:r w:rsidR="00DE4B78">
        <w:rPr>
          <w:rFonts w:asciiTheme="minorHAnsi" w:hAnsiTheme="minorHAnsi" w:cstheme="minorHAnsi"/>
          <w:szCs w:val="24"/>
          <w:lang w:val="en-US"/>
        </w:rPr>
        <w:t>z</w:t>
      </w:r>
      <w:r w:rsidR="00DE4B78" w:rsidRPr="00926E99">
        <w:rPr>
          <w:rFonts w:asciiTheme="minorHAnsi" w:hAnsiTheme="minorHAnsi" w:cstheme="minorHAnsi"/>
          <w:szCs w:val="24"/>
          <w:lang w:val="en-US"/>
        </w:rPr>
        <w:t xml:space="preserve">ed </w:t>
      </w:r>
      <w:r w:rsidR="0047570E" w:rsidRPr="00926E99">
        <w:rPr>
          <w:rFonts w:asciiTheme="minorHAnsi" w:hAnsiTheme="minorHAnsi" w:cstheme="minorHAnsi"/>
          <w:szCs w:val="24"/>
          <w:lang w:val="en-US"/>
        </w:rPr>
        <w:t xml:space="preserve">by </w:t>
      </w:r>
      <w:r w:rsidR="00DE4B78" w:rsidRPr="00926E99">
        <w:rPr>
          <w:rFonts w:asciiTheme="minorHAnsi" w:hAnsiTheme="minorHAnsi" w:cstheme="minorHAnsi"/>
          <w:szCs w:val="24"/>
          <w:lang w:val="en-US"/>
        </w:rPr>
        <w:t>decentrali</w:t>
      </w:r>
      <w:r w:rsidR="00DE4B78">
        <w:rPr>
          <w:rFonts w:asciiTheme="minorHAnsi" w:hAnsiTheme="minorHAnsi" w:cstheme="minorHAnsi"/>
          <w:szCs w:val="24"/>
          <w:lang w:val="en-US"/>
        </w:rPr>
        <w:t>z</w:t>
      </w:r>
      <w:r w:rsidR="00DE4B78" w:rsidRPr="00926E99">
        <w:rPr>
          <w:rFonts w:asciiTheme="minorHAnsi" w:hAnsiTheme="minorHAnsi" w:cstheme="minorHAnsi"/>
          <w:szCs w:val="24"/>
          <w:lang w:val="en-US"/>
        </w:rPr>
        <w:t xml:space="preserve">ation </w:t>
      </w:r>
      <w:r w:rsidR="0047570E" w:rsidRPr="00926E99">
        <w:rPr>
          <w:rFonts w:asciiTheme="minorHAnsi" w:hAnsiTheme="minorHAnsi" w:cstheme="minorHAnsi"/>
          <w:szCs w:val="24"/>
          <w:lang w:val="en-US"/>
        </w:rPr>
        <w:t xml:space="preserve">of power and </w:t>
      </w:r>
      <w:r w:rsidR="00794663" w:rsidRPr="00926E99">
        <w:rPr>
          <w:rFonts w:asciiTheme="minorHAnsi" w:hAnsiTheme="minorHAnsi" w:cstheme="minorHAnsi"/>
          <w:szCs w:val="24"/>
          <w:lang w:val="en-US"/>
        </w:rPr>
        <w:t xml:space="preserve">free </w:t>
      </w:r>
      <w:r w:rsidR="0047570E" w:rsidRPr="00926E99">
        <w:rPr>
          <w:rFonts w:asciiTheme="minorHAnsi" w:hAnsiTheme="minorHAnsi" w:cstheme="minorHAnsi"/>
          <w:szCs w:val="24"/>
          <w:lang w:val="en-US"/>
        </w:rPr>
        <w:t>competition, but by monopoly.</w:t>
      </w:r>
      <w:r w:rsidR="00756602" w:rsidRPr="00926E99">
        <w:rPr>
          <w:rFonts w:asciiTheme="minorHAnsi" w:hAnsiTheme="minorHAnsi" w:cstheme="minorHAnsi"/>
          <w:szCs w:val="24"/>
          <w:lang w:val="en-US"/>
        </w:rPr>
        <w:t xml:space="preserve"> </w:t>
      </w:r>
      <w:r w:rsidR="0047570E" w:rsidRPr="00926E99">
        <w:rPr>
          <w:rFonts w:asciiTheme="minorHAnsi" w:hAnsiTheme="minorHAnsi" w:cstheme="minorHAnsi"/>
          <w:szCs w:val="24"/>
          <w:lang w:val="en-US"/>
        </w:rPr>
        <w:t xml:space="preserve">Another response might be that supposedly free markets are in fact backed by </w:t>
      </w:r>
      <w:r w:rsidR="00794663" w:rsidRPr="00926E99">
        <w:rPr>
          <w:rFonts w:asciiTheme="minorHAnsi" w:hAnsiTheme="minorHAnsi" w:cstheme="minorHAnsi"/>
          <w:szCs w:val="24"/>
          <w:lang w:val="en-US"/>
        </w:rPr>
        <w:t xml:space="preserve">state </w:t>
      </w:r>
      <w:r w:rsidR="0047570E" w:rsidRPr="00926E99">
        <w:rPr>
          <w:rFonts w:asciiTheme="minorHAnsi" w:hAnsiTheme="minorHAnsi" w:cstheme="minorHAnsi"/>
          <w:szCs w:val="24"/>
          <w:lang w:val="en-US"/>
        </w:rPr>
        <w:t>coercion and violence, echoing Marx</w:t>
      </w:r>
      <w:r w:rsidR="00794663" w:rsidRPr="00926E99">
        <w:rPr>
          <w:rFonts w:asciiTheme="minorHAnsi" w:hAnsiTheme="minorHAnsi" w:cstheme="minorHAnsi"/>
          <w:szCs w:val="24"/>
          <w:lang w:val="en-US"/>
        </w:rPr>
        <w:t>,</w:t>
      </w:r>
      <w:r w:rsidR="0047570E" w:rsidRPr="00926E99">
        <w:rPr>
          <w:rFonts w:asciiTheme="minorHAnsi" w:hAnsiTheme="minorHAnsi" w:cstheme="minorHAnsi"/>
          <w:szCs w:val="24"/>
          <w:lang w:val="en-US"/>
        </w:rPr>
        <w:t xml:space="preserve"> and perhaps citing contemporary examples of Pinochet’s Chile and Trump’s USA.</w:t>
      </w:r>
      <w:r w:rsidR="00756602" w:rsidRPr="00926E99">
        <w:rPr>
          <w:rFonts w:asciiTheme="minorHAnsi" w:hAnsiTheme="minorHAnsi" w:cstheme="minorHAnsi"/>
          <w:szCs w:val="24"/>
          <w:lang w:val="en-US"/>
        </w:rPr>
        <w:t xml:space="preserve"> </w:t>
      </w:r>
      <w:r w:rsidR="0047570E" w:rsidRPr="00926E99">
        <w:rPr>
          <w:rFonts w:asciiTheme="minorHAnsi" w:hAnsiTheme="minorHAnsi" w:cstheme="minorHAnsi"/>
          <w:szCs w:val="24"/>
          <w:lang w:val="en-US"/>
        </w:rPr>
        <w:t xml:space="preserve">It may be true that my view of these matters </w:t>
      </w:r>
      <w:r w:rsidR="00DE4B78" w:rsidRPr="00926E99">
        <w:rPr>
          <w:rFonts w:asciiTheme="minorHAnsi" w:hAnsiTheme="minorHAnsi" w:cstheme="minorHAnsi"/>
          <w:szCs w:val="24"/>
          <w:lang w:val="en-US"/>
        </w:rPr>
        <w:t>ideali</w:t>
      </w:r>
      <w:r w:rsidR="00DE4B78">
        <w:rPr>
          <w:rFonts w:asciiTheme="minorHAnsi" w:hAnsiTheme="minorHAnsi" w:cstheme="minorHAnsi"/>
          <w:szCs w:val="24"/>
          <w:lang w:val="en-US"/>
        </w:rPr>
        <w:t>z</w:t>
      </w:r>
      <w:r w:rsidR="00DE4B78" w:rsidRPr="00926E99">
        <w:rPr>
          <w:rFonts w:asciiTheme="minorHAnsi" w:hAnsiTheme="minorHAnsi" w:cstheme="minorHAnsi"/>
          <w:szCs w:val="24"/>
          <w:lang w:val="en-US"/>
        </w:rPr>
        <w:t xml:space="preserve">es </w:t>
      </w:r>
      <w:r w:rsidR="0047570E" w:rsidRPr="00926E99">
        <w:rPr>
          <w:rFonts w:asciiTheme="minorHAnsi" w:hAnsiTheme="minorHAnsi" w:cstheme="minorHAnsi"/>
          <w:szCs w:val="24"/>
          <w:lang w:val="en-US"/>
        </w:rPr>
        <w:t xml:space="preserve">free markets in the same way that Milbank </w:t>
      </w:r>
      <w:r w:rsidR="00DE4B78" w:rsidRPr="00926E99">
        <w:rPr>
          <w:rFonts w:asciiTheme="minorHAnsi" w:hAnsiTheme="minorHAnsi" w:cstheme="minorHAnsi"/>
          <w:szCs w:val="24"/>
          <w:lang w:val="en-US"/>
        </w:rPr>
        <w:t>ideali</w:t>
      </w:r>
      <w:r w:rsidR="00DE4B78">
        <w:rPr>
          <w:rFonts w:asciiTheme="minorHAnsi" w:hAnsiTheme="minorHAnsi" w:cstheme="minorHAnsi"/>
          <w:szCs w:val="24"/>
          <w:lang w:val="en-US"/>
        </w:rPr>
        <w:t>z</w:t>
      </w:r>
      <w:r w:rsidR="00DE4B78" w:rsidRPr="00926E99">
        <w:rPr>
          <w:rFonts w:asciiTheme="minorHAnsi" w:hAnsiTheme="minorHAnsi" w:cstheme="minorHAnsi"/>
          <w:szCs w:val="24"/>
          <w:lang w:val="en-US"/>
        </w:rPr>
        <w:t xml:space="preserve">es </w:t>
      </w:r>
      <w:r w:rsidR="0047570E" w:rsidRPr="00926E99">
        <w:rPr>
          <w:rFonts w:asciiTheme="minorHAnsi" w:hAnsiTheme="minorHAnsi" w:cstheme="minorHAnsi"/>
          <w:szCs w:val="24"/>
          <w:lang w:val="en-US"/>
        </w:rPr>
        <w:t xml:space="preserve">the church as an agent of </w:t>
      </w:r>
      <w:r w:rsidR="00CB6205" w:rsidRPr="00926E99">
        <w:rPr>
          <w:rFonts w:asciiTheme="minorHAnsi" w:hAnsiTheme="minorHAnsi" w:cstheme="minorHAnsi"/>
          <w:szCs w:val="24"/>
          <w:lang w:val="en-US"/>
        </w:rPr>
        <w:t xml:space="preserve">social </w:t>
      </w:r>
      <w:r w:rsidR="0047570E" w:rsidRPr="00926E99">
        <w:rPr>
          <w:rFonts w:asciiTheme="minorHAnsi" w:hAnsiTheme="minorHAnsi" w:cstheme="minorHAnsi"/>
          <w:szCs w:val="24"/>
          <w:lang w:val="en-US"/>
        </w:rPr>
        <w:t xml:space="preserve">transformation, but the point about the greater intellectual consonance of Radical Orthodox theology </w:t>
      </w:r>
      <w:r w:rsidR="00FE2575" w:rsidRPr="00926E99">
        <w:rPr>
          <w:rFonts w:asciiTheme="minorHAnsi" w:hAnsiTheme="minorHAnsi" w:cstheme="minorHAnsi"/>
          <w:szCs w:val="24"/>
          <w:lang w:val="en-US"/>
        </w:rPr>
        <w:t>with free markets than statist socialism remains.</w:t>
      </w:r>
      <w:r w:rsidR="00756602" w:rsidRPr="00926E99">
        <w:rPr>
          <w:rFonts w:asciiTheme="minorHAnsi" w:hAnsiTheme="minorHAnsi" w:cstheme="minorHAnsi"/>
          <w:szCs w:val="24"/>
          <w:lang w:val="en-US"/>
        </w:rPr>
        <w:t xml:space="preserve"> </w:t>
      </w:r>
      <w:r w:rsidR="00C645E9" w:rsidRPr="00926E99">
        <w:rPr>
          <w:rFonts w:asciiTheme="minorHAnsi" w:hAnsiTheme="minorHAnsi" w:cstheme="minorHAnsi"/>
          <w:szCs w:val="24"/>
          <w:lang w:val="en-US"/>
        </w:rPr>
        <w:t xml:space="preserve">In fairness to Radical Orthodoxy it must also be said that recent work is </w:t>
      </w:r>
      <w:r w:rsidR="00CB6205" w:rsidRPr="00926E99">
        <w:rPr>
          <w:rFonts w:asciiTheme="minorHAnsi" w:hAnsiTheme="minorHAnsi" w:cstheme="minorHAnsi"/>
          <w:szCs w:val="24"/>
          <w:lang w:val="en-US"/>
        </w:rPr>
        <w:t>less favourable to</w:t>
      </w:r>
      <w:r w:rsidR="00C645E9" w:rsidRPr="00926E99">
        <w:rPr>
          <w:rFonts w:asciiTheme="minorHAnsi" w:hAnsiTheme="minorHAnsi" w:cstheme="minorHAnsi"/>
          <w:szCs w:val="24"/>
          <w:lang w:val="en-US"/>
        </w:rPr>
        <w:t xml:space="preserve"> statist solutions</w:t>
      </w:r>
      <w:r w:rsidR="000163D5" w:rsidRPr="00926E99">
        <w:rPr>
          <w:rFonts w:asciiTheme="minorHAnsi" w:hAnsiTheme="minorHAnsi" w:cstheme="minorHAnsi"/>
          <w:szCs w:val="24"/>
          <w:lang w:val="en-US"/>
        </w:rPr>
        <w:t>,</w:t>
      </w:r>
      <w:r w:rsidR="00C645E9" w:rsidRPr="00926E99">
        <w:rPr>
          <w:rFonts w:asciiTheme="minorHAnsi" w:hAnsiTheme="minorHAnsi" w:cstheme="minorHAnsi"/>
          <w:szCs w:val="24"/>
          <w:lang w:val="en-US"/>
        </w:rPr>
        <w:t xml:space="preserve"> more open to markets</w:t>
      </w:r>
      <w:r w:rsidR="000163D5" w:rsidRPr="00926E99">
        <w:rPr>
          <w:rFonts w:asciiTheme="minorHAnsi" w:hAnsiTheme="minorHAnsi" w:cstheme="minorHAnsi"/>
          <w:szCs w:val="24"/>
          <w:lang w:val="en-US"/>
        </w:rPr>
        <w:t xml:space="preserve">, and </w:t>
      </w:r>
      <w:r w:rsidR="00DE4B78" w:rsidRPr="00926E99">
        <w:rPr>
          <w:rFonts w:asciiTheme="minorHAnsi" w:hAnsiTheme="minorHAnsi" w:cstheme="minorHAnsi"/>
          <w:szCs w:val="24"/>
          <w:lang w:val="en-US"/>
        </w:rPr>
        <w:t>emphasi</w:t>
      </w:r>
      <w:r w:rsidR="00DE4B78">
        <w:rPr>
          <w:rFonts w:asciiTheme="minorHAnsi" w:hAnsiTheme="minorHAnsi" w:cstheme="minorHAnsi"/>
          <w:szCs w:val="24"/>
          <w:lang w:val="en-US"/>
        </w:rPr>
        <w:t>z</w:t>
      </w:r>
      <w:r w:rsidR="00DE4B78" w:rsidRPr="00926E99">
        <w:rPr>
          <w:rFonts w:asciiTheme="minorHAnsi" w:hAnsiTheme="minorHAnsi" w:cstheme="minorHAnsi"/>
          <w:szCs w:val="24"/>
          <w:lang w:val="en-US"/>
        </w:rPr>
        <w:t xml:space="preserve">es </w:t>
      </w:r>
      <w:r w:rsidR="00CB6205" w:rsidRPr="00926E99">
        <w:rPr>
          <w:rFonts w:asciiTheme="minorHAnsi" w:hAnsiTheme="minorHAnsi" w:cstheme="minorHAnsi"/>
          <w:szCs w:val="24"/>
          <w:lang w:val="en-US"/>
        </w:rPr>
        <w:t xml:space="preserve">much more </w:t>
      </w:r>
      <w:r w:rsidR="000163D5" w:rsidRPr="00926E99">
        <w:rPr>
          <w:rFonts w:asciiTheme="minorHAnsi" w:hAnsiTheme="minorHAnsi" w:cstheme="minorHAnsi"/>
          <w:szCs w:val="24"/>
          <w:lang w:val="en-US"/>
        </w:rPr>
        <w:t>the role of non-state associations</w:t>
      </w:r>
      <w:r w:rsidR="00DE4B78">
        <w:rPr>
          <w:rFonts w:asciiTheme="minorHAnsi" w:hAnsiTheme="minorHAnsi" w:cstheme="minorHAnsi"/>
          <w:szCs w:val="24"/>
          <w:lang w:val="en-US"/>
        </w:rPr>
        <w:t>,</w:t>
      </w:r>
      <w:r w:rsidR="000163D5" w:rsidRPr="00926E99">
        <w:rPr>
          <w:rFonts w:asciiTheme="minorHAnsi" w:hAnsiTheme="minorHAnsi" w:cstheme="minorHAnsi"/>
          <w:szCs w:val="24"/>
          <w:lang w:val="en-US"/>
        </w:rPr>
        <w:t xml:space="preserve"> </w:t>
      </w:r>
      <w:r w:rsidR="00DE4B78">
        <w:rPr>
          <w:rFonts w:asciiTheme="minorHAnsi" w:hAnsiTheme="minorHAnsi" w:cstheme="minorHAnsi"/>
          <w:szCs w:val="24"/>
          <w:lang w:val="en-US"/>
        </w:rPr>
        <w:t xml:space="preserve">for example, </w:t>
      </w:r>
      <w:r w:rsidR="000163D5" w:rsidRPr="00926E99">
        <w:rPr>
          <w:rFonts w:asciiTheme="minorHAnsi" w:hAnsiTheme="minorHAnsi" w:cstheme="minorHAnsi"/>
          <w:szCs w:val="24"/>
          <w:lang w:val="en-US"/>
        </w:rPr>
        <w:t>the proposal for free guilds</w:t>
      </w:r>
      <w:r w:rsidR="00DE4B78">
        <w:rPr>
          <w:rFonts w:asciiTheme="minorHAnsi" w:hAnsiTheme="minorHAnsi" w:cstheme="minorHAnsi"/>
          <w:szCs w:val="24"/>
          <w:lang w:val="en-US"/>
        </w:rPr>
        <w:t xml:space="preserve"> and</w:t>
      </w:r>
      <w:r w:rsidR="000163D5" w:rsidRPr="00926E99">
        <w:rPr>
          <w:rFonts w:asciiTheme="minorHAnsi" w:hAnsiTheme="minorHAnsi" w:cstheme="minorHAnsi"/>
          <w:szCs w:val="24"/>
          <w:lang w:val="en-US"/>
        </w:rPr>
        <w:t xml:space="preserve"> the </w:t>
      </w:r>
      <w:r w:rsidR="00794663" w:rsidRPr="00926E99">
        <w:rPr>
          <w:rFonts w:asciiTheme="minorHAnsi" w:hAnsiTheme="minorHAnsi" w:cstheme="minorHAnsi"/>
          <w:szCs w:val="24"/>
          <w:lang w:val="en-US"/>
        </w:rPr>
        <w:t xml:space="preserve">proposed </w:t>
      </w:r>
      <w:r w:rsidR="00DE4B78" w:rsidRPr="00926E99">
        <w:rPr>
          <w:rFonts w:asciiTheme="minorHAnsi" w:hAnsiTheme="minorHAnsi" w:cstheme="minorHAnsi"/>
          <w:szCs w:val="24"/>
          <w:lang w:val="en-US"/>
        </w:rPr>
        <w:t>organi</w:t>
      </w:r>
      <w:r w:rsidR="00DE4B78">
        <w:rPr>
          <w:rFonts w:asciiTheme="minorHAnsi" w:hAnsiTheme="minorHAnsi" w:cstheme="minorHAnsi"/>
          <w:szCs w:val="24"/>
          <w:lang w:val="en-US"/>
        </w:rPr>
        <w:t>z</w:t>
      </w:r>
      <w:r w:rsidR="00DE4B78" w:rsidRPr="00926E99">
        <w:rPr>
          <w:rFonts w:asciiTheme="minorHAnsi" w:hAnsiTheme="minorHAnsi" w:cstheme="minorHAnsi"/>
          <w:szCs w:val="24"/>
          <w:lang w:val="en-US"/>
        </w:rPr>
        <w:t xml:space="preserve">ation </w:t>
      </w:r>
      <w:r w:rsidR="000163D5" w:rsidRPr="00926E99">
        <w:rPr>
          <w:rFonts w:asciiTheme="minorHAnsi" w:hAnsiTheme="minorHAnsi" w:cstheme="minorHAnsi"/>
          <w:szCs w:val="24"/>
          <w:lang w:val="en-US"/>
        </w:rPr>
        <w:t xml:space="preserve">of welfare through </w:t>
      </w:r>
      <w:r w:rsidR="00DE4B78" w:rsidRPr="00926E99">
        <w:rPr>
          <w:rFonts w:asciiTheme="minorHAnsi" w:hAnsiTheme="minorHAnsi" w:cstheme="minorHAnsi"/>
          <w:szCs w:val="24"/>
          <w:lang w:val="en-US"/>
        </w:rPr>
        <w:t>state</w:t>
      </w:r>
      <w:r w:rsidR="00DE4B78">
        <w:rPr>
          <w:rFonts w:asciiTheme="minorHAnsi" w:hAnsiTheme="minorHAnsi" w:cstheme="minorHAnsi"/>
          <w:szCs w:val="24"/>
          <w:lang w:val="en-US"/>
        </w:rPr>
        <w:t>-</w:t>
      </w:r>
      <w:r w:rsidR="000163D5" w:rsidRPr="00926E99">
        <w:rPr>
          <w:rFonts w:asciiTheme="minorHAnsi" w:hAnsiTheme="minorHAnsi" w:cstheme="minorHAnsi"/>
          <w:szCs w:val="24"/>
          <w:lang w:val="en-US"/>
        </w:rPr>
        <w:t xml:space="preserve">aided voluntary bodies </w:t>
      </w:r>
      <w:r w:rsidR="00DE4B78">
        <w:rPr>
          <w:rFonts w:asciiTheme="minorHAnsi" w:hAnsiTheme="minorHAnsi" w:cstheme="minorHAnsi"/>
          <w:szCs w:val="24"/>
          <w:lang w:val="en-US"/>
        </w:rPr>
        <w:t>that</w:t>
      </w:r>
      <w:r w:rsidR="00DE4B78" w:rsidRPr="00926E99">
        <w:rPr>
          <w:rFonts w:asciiTheme="minorHAnsi" w:hAnsiTheme="minorHAnsi" w:cstheme="minorHAnsi"/>
          <w:szCs w:val="24"/>
          <w:lang w:val="en-US"/>
        </w:rPr>
        <w:t xml:space="preserve"> </w:t>
      </w:r>
      <w:r w:rsidR="000163D5" w:rsidRPr="00926E99">
        <w:rPr>
          <w:rFonts w:asciiTheme="minorHAnsi" w:hAnsiTheme="minorHAnsi" w:cstheme="minorHAnsi"/>
          <w:szCs w:val="24"/>
          <w:lang w:val="en-US"/>
        </w:rPr>
        <w:t xml:space="preserve">are part </w:t>
      </w:r>
      <w:r w:rsidR="000163D5" w:rsidRPr="00926E99">
        <w:rPr>
          <w:rFonts w:asciiTheme="minorHAnsi" w:hAnsiTheme="minorHAnsi" w:cstheme="minorHAnsi"/>
          <w:szCs w:val="24"/>
          <w:lang w:val="en-US"/>
        </w:rPr>
        <w:lastRenderedPageBreak/>
        <w:t xml:space="preserve">of the seven point agenda in </w:t>
      </w:r>
      <w:r w:rsidR="00794663" w:rsidRPr="00926E99">
        <w:rPr>
          <w:rFonts w:asciiTheme="minorHAnsi" w:hAnsiTheme="minorHAnsi" w:cstheme="minorHAnsi"/>
          <w:szCs w:val="24"/>
          <w:lang w:val="en-US"/>
        </w:rPr>
        <w:t xml:space="preserve">Milbank’s </w:t>
      </w:r>
      <w:r w:rsidR="000163D5" w:rsidRPr="00926E99">
        <w:rPr>
          <w:rFonts w:asciiTheme="minorHAnsi" w:hAnsiTheme="minorHAnsi" w:cstheme="minorHAnsi"/>
          <w:szCs w:val="24"/>
          <w:lang w:val="en-US"/>
        </w:rPr>
        <w:t>previously mentioned 2011 essay</w:t>
      </w:r>
      <w:r w:rsidR="00794663" w:rsidRPr="00926E99">
        <w:rPr>
          <w:rFonts w:asciiTheme="minorHAnsi" w:hAnsiTheme="minorHAnsi" w:cstheme="minorHAnsi"/>
          <w:szCs w:val="24"/>
          <w:lang w:val="en-US"/>
        </w:rPr>
        <w:t>.</w:t>
      </w:r>
      <w:r w:rsidR="00756602" w:rsidRPr="00926E99">
        <w:rPr>
          <w:rFonts w:asciiTheme="minorHAnsi" w:hAnsiTheme="minorHAnsi" w:cstheme="minorHAnsi"/>
          <w:szCs w:val="24"/>
          <w:lang w:val="en-US"/>
        </w:rPr>
        <w:t xml:space="preserve"> </w:t>
      </w:r>
      <w:r w:rsidR="00794663" w:rsidRPr="00926E99">
        <w:rPr>
          <w:rFonts w:asciiTheme="minorHAnsi" w:hAnsiTheme="minorHAnsi" w:cstheme="minorHAnsi"/>
          <w:szCs w:val="24"/>
          <w:lang w:val="en-US"/>
        </w:rPr>
        <w:t>A similar emphasis is evident in chapter 4</w:t>
      </w:r>
      <w:r w:rsidR="00DE4B78">
        <w:rPr>
          <w:rFonts w:asciiTheme="minorHAnsi" w:hAnsiTheme="minorHAnsi" w:cstheme="minorHAnsi"/>
          <w:szCs w:val="24"/>
          <w:lang w:val="en-US"/>
        </w:rPr>
        <w:t>,</w:t>
      </w:r>
      <w:r w:rsidR="00794663" w:rsidRPr="00926E99">
        <w:rPr>
          <w:rFonts w:asciiTheme="minorHAnsi" w:hAnsiTheme="minorHAnsi" w:cstheme="minorHAnsi"/>
          <w:szCs w:val="24"/>
          <w:lang w:val="en-US"/>
        </w:rPr>
        <w:t xml:space="preserve"> “The Civil Economy </w:t>
      </w:r>
      <w:r w:rsidR="00227281" w:rsidRPr="00926E99">
        <w:rPr>
          <w:rFonts w:asciiTheme="minorHAnsi" w:hAnsiTheme="minorHAnsi" w:cstheme="minorHAnsi"/>
          <w:szCs w:val="24"/>
          <w:lang w:val="en-US"/>
        </w:rPr>
        <w:t>Alternative</w:t>
      </w:r>
      <w:r w:rsidR="00DE4B78">
        <w:rPr>
          <w:rFonts w:asciiTheme="minorHAnsi" w:hAnsiTheme="minorHAnsi" w:cstheme="minorHAnsi"/>
          <w:szCs w:val="24"/>
          <w:lang w:val="en-US"/>
        </w:rPr>
        <w:t>,</w:t>
      </w:r>
      <w:r w:rsidR="00227281" w:rsidRPr="00926E99">
        <w:rPr>
          <w:rFonts w:asciiTheme="minorHAnsi" w:hAnsiTheme="minorHAnsi" w:cstheme="minorHAnsi"/>
          <w:szCs w:val="24"/>
          <w:lang w:val="en-US"/>
        </w:rPr>
        <w:t xml:space="preserve">” of </w:t>
      </w:r>
      <w:r w:rsidR="00794663" w:rsidRPr="00926E99">
        <w:rPr>
          <w:rFonts w:asciiTheme="minorHAnsi" w:hAnsiTheme="minorHAnsi" w:cstheme="minorHAnsi"/>
          <w:szCs w:val="24"/>
          <w:lang w:val="en-US"/>
        </w:rPr>
        <w:t xml:space="preserve">Milbank and Pabst’s </w:t>
      </w:r>
      <w:r w:rsidR="00794663" w:rsidRPr="00926E99">
        <w:rPr>
          <w:rFonts w:asciiTheme="minorHAnsi" w:hAnsiTheme="minorHAnsi" w:cstheme="minorHAnsi"/>
          <w:i/>
          <w:iCs/>
          <w:szCs w:val="24"/>
          <w:lang w:val="en-US"/>
        </w:rPr>
        <w:t>Polit</w:t>
      </w:r>
      <w:r w:rsidR="00DE4B78">
        <w:rPr>
          <w:rFonts w:asciiTheme="minorHAnsi" w:hAnsiTheme="minorHAnsi" w:cstheme="minorHAnsi"/>
          <w:i/>
          <w:iCs/>
          <w:szCs w:val="24"/>
          <w:lang w:val="en-US"/>
        </w:rPr>
        <w:t>i</w:t>
      </w:r>
      <w:r w:rsidR="00794663" w:rsidRPr="00926E99">
        <w:rPr>
          <w:rFonts w:asciiTheme="minorHAnsi" w:hAnsiTheme="minorHAnsi" w:cstheme="minorHAnsi"/>
          <w:i/>
          <w:iCs/>
          <w:szCs w:val="24"/>
          <w:lang w:val="en-US"/>
        </w:rPr>
        <w:t>cs of Virtue</w:t>
      </w:r>
      <w:r w:rsidR="00794663" w:rsidRPr="00926E99">
        <w:rPr>
          <w:rFonts w:asciiTheme="minorHAnsi" w:hAnsiTheme="minorHAnsi" w:cstheme="minorHAnsi"/>
          <w:szCs w:val="24"/>
          <w:lang w:val="en-US"/>
        </w:rPr>
        <w:t xml:space="preserve"> </w:t>
      </w:r>
      <w:r w:rsidR="00DE4B78">
        <w:rPr>
          <w:rFonts w:asciiTheme="minorHAnsi" w:hAnsiTheme="minorHAnsi" w:cstheme="minorHAnsi"/>
          <w:szCs w:val="24"/>
          <w:lang w:val="en-US"/>
        </w:rPr>
        <w:t xml:space="preserve">in </w:t>
      </w:r>
      <w:r w:rsidR="00794663" w:rsidRPr="00926E99">
        <w:rPr>
          <w:rFonts w:asciiTheme="minorHAnsi" w:hAnsiTheme="minorHAnsi" w:cstheme="minorHAnsi"/>
          <w:szCs w:val="24"/>
          <w:lang w:val="en-US"/>
        </w:rPr>
        <w:t>2016</w:t>
      </w:r>
      <w:r w:rsidR="00C645E9" w:rsidRPr="00926E99">
        <w:rPr>
          <w:rFonts w:asciiTheme="minorHAnsi" w:hAnsiTheme="minorHAnsi" w:cstheme="minorHAnsi"/>
          <w:szCs w:val="24"/>
          <w:lang w:val="en-US"/>
        </w:rPr>
        <w:t>.</w:t>
      </w:r>
      <w:r w:rsidR="00756602" w:rsidRPr="00926E99">
        <w:rPr>
          <w:rFonts w:asciiTheme="minorHAnsi" w:hAnsiTheme="minorHAnsi" w:cstheme="minorHAnsi"/>
          <w:szCs w:val="24"/>
          <w:lang w:val="en-US"/>
        </w:rPr>
        <w:t xml:space="preserve"> </w:t>
      </w:r>
      <w:r w:rsidR="00C645E9" w:rsidRPr="00926E99">
        <w:rPr>
          <w:rFonts w:asciiTheme="minorHAnsi" w:hAnsiTheme="minorHAnsi" w:cstheme="minorHAnsi"/>
          <w:szCs w:val="24"/>
          <w:lang w:val="en-US"/>
        </w:rPr>
        <w:t xml:space="preserve">In other words </w:t>
      </w:r>
      <w:r w:rsidR="000163D5" w:rsidRPr="00926E99">
        <w:rPr>
          <w:rFonts w:asciiTheme="minorHAnsi" w:hAnsiTheme="minorHAnsi" w:cstheme="minorHAnsi"/>
          <w:szCs w:val="24"/>
          <w:lang w:val="en-US"/>
        </w:rPr>
        <w:t xml:space="preserve">Radical Orthodoxy </w:t>
      </w:r>
      <w:r w:rsidR="00C645E9" w:rsidRPr="00926E99">
        <w:rPr>
          <w:rFonts w:asciiTheme="minorHAnsi" w:hAnsiTheme="minorHAnsi" w:cstheme="minorHAnsi"/>
          <w:szCs w:val="24"/>
          <w:lang w:val="en-US"/>
        </w:rPr>
        <w:t xml:space="preserve">has broadened its understanding of socialism to encompass less damaging forms, closer to </w:t>
      </w:r>
      <w:r w:rsidR="00CB5F04" w:rsidRPr="00926E99">
        <w:rPr>
          <w:rFonts w:asciiTheme="minorHAnsi" w:hAnsiTheme="minorHAnsi" w:cstheme="minorHAnsi"/>
          <w:szCs w:val="24"/>
          <w:lang w:val="en-US"/>
        </w:rPr>
        <w:t xml:space="preserve">Pope Benedict XVI’s economic vision in </w:t>
      </w:r>
      <w:r w:rsidR="00CB5F04" w:rsidRPr="00926E99">
        <w:rPr>
          <w:rFonts w:asciiTheme="minorHAnsi" w:hAnsiTheme="minorHAnsi" w:cstheme="minorHAnsi"/>
          <w:i/>
          <w:iCs/>
          <w:szCs w:val="24"/>
          <w:lang w:val="en-US"/>
        </w:rPr>
        <w:t>Caritas in Veritate</w:t>
      </w:r>
      <w:r w:rsidR="000163D5" w:rsidRPr="00926E99">
        <w:rPr>
          <w:rFonts w:asciiTheme="minorHAnsi" w:hAnsiTheme="minorHAnsi" w:cstheme="minorHAnsi"/>
          <w:szCs w:val="24"/>
          <w:lang w:val="en-US"/>
        </w:rPr>
        <w:t xml:space="preserve">, </w:t>
      </w:r>
      <w:r w:rsidR="00C645E9" w:rsidRPr="00926E99">
        <w:rPr>
          <w:rFonts w:asciiTheme="minorHAnsi" w:hAnsiTheme="minorHAnsi" w:cstheme="minorHAnsi"/>
          <w:szCs w:val="24"/>
          <w:lang w:val="en-US"/>
        </w:rPr>
        <w:t>G</w:t>
      </w:r>
      <w:r w:rsidR="00DE4B78">
        <w:rPr>
          <w:rFonts w:asciiTheme="minorHAnsi" w:hAnsiTheme="minorHAnsi" w:cstheme="minorHAnsi"/>
          <w:szCs w:val="24"/>
          <w:lang w:val="en-US"/>
        </w:rPr>
        <w:t>.</w:t>
      </w:r>
      <w:r w:rsidR="00C645E9" w:rsidRPr="00926E99">
        <w:rPr>
          <w:rFonts w:asciiTheme="minorHAnsi" w:hAnsiTheme="minorHAnsi" w:cstheme="minorHAnsi"/>
          <w:szCs w:val="24"/>
          <w:lang w:val="en-US"/>
        </w:rPr>
        <w:t>K</w:t>
      </w:r>
      <w:r w:rsidR="00DE4B78">
        <w:rPr>
          <w:rFonts w:asciiTheme="minorHAnsi" w:hAnsiTheme="minorHAnsi" w:cstheme="minorHAnsi"/>
          <w:szCs w:val="24"/>
          <w:lang w:val="en-US"/>
        </w:rPr>
        <w:t>.</w:t>
      </w:r>
      <w:r w:rsidR="00C645E9" w:rsidRPr="00926E99">
        <w:rPr>
          <w:rFonts w:asciiTheme="minorHAnsi" w:hAnsiTheme="minorHAnsi" w:cstheme="minorHAnsi"/>
          <w:szCs w:val="24"/>
          <w:lang w:val="en-US"/>
        </w:rPr>
        <w:t xml:space="preserve"> Chesterton’s distributism</w:t>
      </w:r>
      <w:r w:rsidR="000163D5" w:rsidRPr="00926E99">
        <w:rPr>
          <w:rFonts w:asciiTheme="minorHAnsi" w:hAnsiTheme="minorHAnsi" w:cstheme="minorHAnsi"/>
          <w:szCs w:val="24"/>
          <w:lang w:val="en-US"/>
        </w:rPr>
        <w:t>, or versions of contemporary communitarianism.</w:t>
      </w:r>
      <w:r w:rsidR="00756602" w:rsidRPr="00926E99">
        <w:rPr>
          <w:rFonts w:asciiTheme="minorHAnsi" w:hAnsiTheme="minorHAnsi" w:cstheme="minorHAnsi"/>
          <w:szCs w:val="24"/>
          <w:lang w:val="en-US"/>
        </w:rPr>
        <w:t xml:space="preserve"> </w:t>
      </w:r>
    </w:p>
    <w:p w14:paraId="6D12DDC4" w14:textId="773EA359" w:rsidR="00734101" w:rsidRPr="00926E99" w:rsidRDefault="00734101" w:rsidP="00926E99">
      <w:pPr>
        <w:ind w:firstLine="720"/>
        <w:rPr>
          <w:rFonts w:asciiTheme="minorHAnsi" w:hAnsiTheme="minorHAnsi" w:cstheme="minorHAnsi"/>
          <w:szCs w:val="24"/>
          <w:lang w:val="en-US"/>
        </w:rPr>
      </w:pPr>
      <w:r w:rsidRPr="00926E99">
        <w:rPr>
          <w:rFonts w:asciiTheme="minorHAnsi" w:hAnsiTheme="minorHAnsi" w:cstheme="minorHAnsi"/>
          <w:szCs w:val="24"/>
          <w:lang w:val="en-US"/>
        </w:rPr>
        <w:t>In the interdisciplinary field of economics and theology</w:t>
      </w:r>
      <w:r w:rsidR="00DE4B78">
        <w:rPr>
          <w:rFonts w:asciiTheme="minorHAnsi" w:hAnsiTheme="minorHAnsi" w:cstheme="minorHAnsi"/>
          <w:szCs w:val="24"/>
          <w:lang w:val="en-US"/>
        </w:rPr>
        <w:t>,</w:t>
      </w:r>
      <w:r w:rsidRPr="00926E99">
        <w:rPr>
          <w:rFonts w:asciiTheme="minorHAnsi" w:hAnsiTheme="minorHAnsi" w:cstheme="minorHAnsi"/>
          <w:szCs w:val="24"/>
          <w:lang w:val="en-US"/>
        </w:rPr>
        <w:t xml:space="preserve"> we need much more attention to </w:t>
      </w:r>
      <w:r w:rsidR="00CB6205" w:rsidRPr="00926E99">
        <w:rPr>
          <w:rFonts w:asciiTheme="minorHAnsi" w:hAnsiTheme="minorHAnsi" w:cstheme="minorHAnsi"/>
          <w:szCs w:val="24"/>
          <w:lang w:val="en-US"/>
        </w:rPr>
        <w:t xml:space="preserve">tracing </w:t>
      </w:r>
      <w:r w:rsidRPr="00926E99">
        <w:rPr>
          <w:rFonts w:asciiTheme="minorHAnsi" w:hAnsiTheme="minorHAnsi" w:cstheme="minorHAnsi"/>
          <w:szCs w:val="24"/>
          <w:lang w:val="en-US"/>
        </w:rPr>
        <w:t>the</w:t>
      </w:r>
      <w:r w:rsidR="00227281" w:rsidRPr="00926E99">
        <w:rPr>
          <w:rFonts w:asciiTheme="minorHAnsi" w:hAnsiTheme="minorHAnsi" w:cstheme="minorHAnsi"/>
          <w:szCs w:val="24"/>
          <w:lang w:val="en-US"/>
        </w:rPr>
        <w:t>se sort</w:t>
      </w:r>
      <w:r w:rsidR="00DE4B78">
        <w:rPr>
          <w:rFonts w:asciiTheme="minorHAnsi" w:hAnsiTheme="minorHAnsi" w:cstheme="minorHAnsi"/>
          <w:szCs w:val="24"/>
          <w:lang w:val="en-US"/>
        </w:rPr>
        <w:t>s</w:t>
      </w:r>
      <w:r w:rsidR="00227281" w:rsidRPr="00926E99">
        <w:rPr>
          <w:rFonts w:asciiTheme="minorHAnsi" w:hAnsiTheme="minorHAnsi" w:cstheme="minorHAnsi"/>
          <w:szCs w:val="24"/>
          <w:lang w:val="en-US"/>
        </w:rPr>
        <w:t xml:space="preserve"> of </w:t>
      </w:r>
      <w:r w:rsidRPr="00926E99">
        <w:rPr>
          <w:rFonts w:asciiTheme="minorHAnsi" w:hAnsiTheme="minorHAnsi" w:cstheme="minorHAnsi"/>
          <w:szCs w:val="24"/>
          <w:lang w:val="en-US"/>
        </w:rPr>
        <w:t>historical and intellectual connections between theological and economic arguments.</w:t>
      </w:r>
      <w:r w:rsidR="00756602" w:rsidRPr="00926E99">
        <w:rPr>
          <w:rFonts w:asciiTheme="minorHAnsi" w:hAnsiTheme="minorHAnsi" w:cstheme="minorHAnsi"/>
          <w:szCs w:val="24"/>
          <w:lang w:val="en-US"/>
        </w:rPr>
        <w:t xml:space="preserve"> </w:t>
      </w:r>
      <w:r w:rsidRPr="00926E99">
        <w:rPr>
          <w:rFonts w:asciiTheme="minorHAnsi" w:hAnsiTheme="minorHAnsi" w:cstheme="minorHAnsi"/>
          <w:szCs w:val="24"/>
          <w:lang w:val="en-US"/>
        </w:rPr>
        <w:t xml:space="preserve">Some writers within Radical Orthodoxy such as Milbank, Pabst, and </w:t>
      </w:r>
      <w:r w:rsidR="00CB6205" w:rsidRPr="00926E99">
        <w:rPr>
          <w:rFonts w:asciiTheme="minorHAnsi" w:hAnsiTheme="minorHAnsi" w:cstheme="minorHAnsi"/>
          <w:szCs w:val="24"/>
          <w:lang w:val="en-US"/>
        </w:rPr>
        <w:t xml:space="preserve">the </w:t>
      </w:r>
      <w:r w:rsidRPr="00926E99">
        <w:rPr>
          <w:rFonts w:asciiTheme="minorHAnsi" w:hAnsiTheme="minorHAnsi" w:cstheme="minorHAnsi"/>
          <w:szCs w:val="24"/>
          <w:lang w:val="en-US"/>
        </w:rPr>
        <w:t xml:space="preserve">earlier work of William Cavanagh at least attempt to </w:t>
      </w:r>
      <w:r w:rsidR="00CB6205" w:rsidRPr="00926E99">
        <w:rPr>
          <w:rFonts w:asciiTheme="minorHAnsi" w:hAnsiTheme="minorHAnsi" w:cstheme="minorHAnsi"/>
          <w:szCs w:val="24"/>
          <w:lang w:val="en-US"/>
        </w:rPr>
        <w:t xml:space="preserve">trace </w:t>
      </w:r>
      <w:r w:rsidRPr="00926E99">
        <w:rPr>
          <w:rFonts w:asciiTheme="minorHAnsi" w:hAnsiTheme="minorHAnsi" w:cstheme="minorHAnsi"/>
          <w:szCs w:val="24"/>
          <w:lang w:val="en-US"/>
        </w:rPr>
        <w:t>connections</w:t>
      </w:r>
      <w:r w:rsidR="00227281" w:rsidRPr="00926E99">
        <w:rPr>
          <w:rFonts w:asciiTheme="minorHAnsi" w:hAnsiTheme="minorHAnsi" w:cstheme="minorHAnsi"/>
          <w:szCs w:val="24"/>
          <w:lang w:val="en-US"/>
        </w:rPr>
        <w:t xml:space="preserve"> between theological and economic arguments</w:t>
      </w:r>
      <w:r w:rsidRPr="00926E99">
        <w:rPr>
          <w:rFonts w:asciiTheme="minorHAnsi" w:hAnsiTheme="minorHAnsi" w:cstheme="minorHAnsi"/>
          <w:szCs w:val="24"/>
          <w:lang w:val="en-US"/>
        </w:rPr>
        <w:t>, whether or not we find the theology or economics or particular connections plausible.</w:t>
      </w:r>
      <w:r w:rsidR="00756602" w:rsidRPr="00926E99">
        <w:rPr>
          <w:rFonts w:asciiTheme="minorHAnsi" w:hAnsiTheme="minorHAnsi" w:cstheme="minorHAnsi"/>
          <w:szCs w:val="24"/>
          <w:lang w:val="en-US"/>
        </w:rPr>
        <w:t xml:space="preserve"> </w:t>
      </w:r>
      <w:r w:rsidRPr="00926E99">
        <w:rPr>
          <w:rFonts w:asciiTheme="minorHAnsi" w:hAnsiTheme="minorHAnsi" w:cstheme="minorHAnsi"/>
          <w:szCs w:val="24"/>
          <w:lang w:val="en-US"/>
        </w:rPr>
        <w:t xml:space="preserve">Lunn makes no attempt to consider </w:t>
      </w:r>
      <w:r w:rsidR="00CB6205" w:rsidRPr="00926E99">
        <w:rPr>
          <w:rFonts w:asciiTheme="minorHAnsi" w:hAnsiTheme="minorHAnsi" w:cstheme="minorHAnsi"/>
          <w:szCs w:val="24"/>
          <w:lang w:val="en-US"/>
        </w:rPr>
        <w:t xml:space="preserve">such </w:t>
      </w:r>
      <w:r w:rsidRPr="00926E99">
        <w:rPr>
          <w:rFonts w:asciiTheme="minorHAnsi" w:hAnsiTheme="minorHAnsi" w:cstheme="minorHAnsi"/>
          <w:szCs w:val="24"/>
          <w:lang w:val="en-US"/>
        </w:rPr>
        <w:t>connections</w:t>
      </w:r>
      <w:r w:rsidR="00227281" w:rsidRPr="00926E99">
        <w:rPr>
          <w:rFonts w:asciiTheme="minorHAnsi" w:hAnsiTheme="minorHAnsi" w:cstheme="minorHAnsi"/>
          <w:szCs w:val="24"/>
          <w:lang w:val="en-US"/>
        </w:rPr>
        <w:t>;</w:t>
      </w:r>
      <w:r w:rsidRPr="00926E99">
        <w:rPr>
          <w:rFonts w:asciiTheme="minorHAnsi" w:hAnsiTheme="minorHAnsi" w:cstheme="minorHAnsi"/>
          <w:szCs w:val="24"/>
          <w:lang w:val="en-US"/>
        </w:rPr>
        <w:t xml:space="preserve"> all we get is a </w:t>
      </w:r>
      <w:r w:rsidR="005F2580" w:rsidRPr="00926E99">
        <w:rPr>
          <w:rFonts w:asciiTheme="minorHAnsi" w:hAnsiTheme="minorHAnsi" w:cstheme="minorHAnsi"/>
          <w:szCs w:val="24"/>
          <w:lang w:val="en-US"/>
        </w:rPr>
        <w:t xml:space="preserve">dubious </w:t>
      </w:r>
      <w:r w:rsidRPr="00926E99">
        <w:rPr>
          <w:rFonts w:asciiTheme="minorHAnsi" w:hAnsiTheme="minorHAnsi" w:cstheme="minorHAnsi"/>
          <w:szCs w:val="24"/>
          <w:lang w:val="en-US"/>
        </w:rPr>
        <w:t>account of the theology of Radical Orthodoxy, then his disagreement with what he understands to be their economics.</w:t>
      </w:r>
      <w:r w:rsidR="00756602" w:rsidRPr="00926E99">
        <w:rPr>
          <w:rFonts w:asciiTheme="minorHAnsi" w:hAnsiTheme="minorHAnsi" w:cstheme="minorHAnsi"/>
          <w:szCs w:val="24"/>
          <w:lang w:val="en-US"/>
        </w:rPr>
        <w:t xml:space="preserve"> </w:t>
      </w:r>
    </w:p>
    <w:p w14:paraId="2EFA0816" w14:textId="3B98F152" w:rsidR="00943EF3" w:rsidRPr="00926E99" w:rsidRDefault="00647362" w:rsidP="00926E99">
      <w:pPr>
        <w:ind w:firstLine="720"/>
        <w:rPr>
          <w:rFonts w:asciiTheme="minorHAnsi" w:hAnsiTheme="minorHAnsi" w:cstheme="minorHAnsi"/>
          <w:szCs w:val="24"/>
          <w:lang w:val="en-US"/>
        </w:rPr>
      </w:pPr>
      <w:r w:rsidRPr="00926E99">
        <w:rPr>
          <w:rFonts w:asciiTheme="minorHAnsi" w:hAnsiTheme="minorHAnsi" w:cstheme="minorHAnsi"/>
          <w:szCs w:val="24"/>
          <w:lang w:val="en-US"/>
        </w:rPr>
        <w:t>One thing</w:t>
      </w:r>
      <w:r w:rsidR="00DE4B78">
        <w:rPr>
          <w:rFonts w:asciiTheme="minorHAnsi" w:hAnsiTheme="minorHAnsi" w:cstheme="minorHAnsi"/>
          <w:szCs w:val="24"/>
          <w:lang w:val="en-US"/>
        </w:rPr>
        <w:t>,</w:t>
      </w:r>
      <w:r w:rsidRPr="00926E99">
        <w:rPr>
          <w:rFonts w:asciiTheme="minorHAnsi" w:hAnsiTheme="minorHAnsi" w:cstheme="minorHAnsi"/>
          <w:szCs w:val="24"/>
          <w:lang w:val="en-US"/>
        </w:rPr>
        <w:t xml:space="preserve"> </w:t>
      </w:r>
      <w:r w:rsidR="00734101" w:rsidRPr="00926E99">
        <w:rPr>
          <w:rFonts w:asciiTheme="minorHAnsi" w:hAnsiTheme="minorHAnsi" w:cstheme="minorHAnsi"/>
          <w:szCs w:val="24"/>
          <w:lang w:val="en-US"/>
        </w:rPr>
        <w:t>though</w:t>
      </w:r>
      <w:r w:rsidR="00DE4B78">
        <w:rPr>
          <w:rFonts w:asciiTheme="minorHAnsi" w:hAnsiTheme="minorHAnsi" w:cstheme="minorHAnsi"/>
          <w:szCs w:val="24"/>
          <w:lang w:val="en-US"/>
        </w:rPr>
        <w:t>,</w:t>
      </w:r>
      <w:r w:rsidR="00734101" w:rsidRPr="00926E99">
        <w:rPr>
          <w:rFonts w:asciiTheme="minorHAnsi" w:hAnsiTheme="minorHAnsi" w:cstheme="minorHAnsi"/>
          <w:szCs w:val="24"/>
          <w:lang w:val="en-US"/>
        </w:rPr>
        <w:t xml:space="preserve"> </w:t>
      </w:r>
      <w:r w:rsidR="00DE4B78">
        <w:rPr>
          <w:rFonts w:asciiTheme="minorHAnsi" w:hAnsiTheme="minorHAnsi" w:cstheme="minorHAnsi"/>
          <w:szCs w:val="24"/>
          <w:lang w:val="en-US"/>
        </w:rPr>
        <w:t xml:space="preserve">that </w:t>
      </w:r>
      <w:r w:rsidRPr="00926E99">
        <w:rPr>
          <w:rFonts w:asciiTheme="minorHAnsi" w:hAnsiTheme="minorHAnsi" w:cstheme="minorHAnsi"/>
          <w:szCs w:val="24"/>
          <w:lang w:val="en-US"/>
        </w:rPr>
        <w:t>Lunn gets right is that we are s</w:t>
      </w:r>
      <w:r w:rsidR="00943EF3" w:rsidRPr="00926E99">
        <w:rPr>
          <w:rFonts w:asciiTheme="minorHAnsi" w:hAnsiTheme="minorHAnsi" w:cstheme="minorHAnsi"/>
          <w:szCs w:val="24"/>
          <w:lang w:val="en-US"/>
        </w:rPr>
        <w:t xml:space="preserve">till </w:t>
      </w:r>
      <w:r w:rsidRPr="00926E99">
        <w:rPr>
          <w:rFonts w:asciiTheme="minorHAnsi" w:hAnsiTheme="minorHAnsi" w:cstheme="minorHAnsi"/>
          <w:szCs w:val="24"/>
          <w:lang w:val="en-US"/>
        </w:rPr>
        <w:t xml:space="preserve">waiting for </w:t>
      </w:r>
      <w:r w:rsidR="00943EF3" w:rsidRPr="00926E99">
        <w:rPr>
          <w:rFonts w:asciiTheme="minorHAnsi" w:hAnsiTheme="minorHAnsi" w:cstheme="minorHAnsi"/>
          <w:szCs w:val="24"/>
          <w:lang w:val="en-US"/>
        </w:rPr>
        <w:t>a</w:t>
      </w:r>
      <w:r w:rsidRPr="00926E99">
        <w:rPr>
          <w:rFonts w:asciiTheme="minorHAnsi" w:hAnsiTheme="minorHAnsi" w:cstheme="minorHAnsi"/>
          <w:szCs w:val="24"/>
          <w:lang w:val="en-US"/>
        </w:rPr>
        <w:t xml:space="preserve">n adequate </w:t>
      </w:r>
      <w:r w:rsidR="00943EF3" w:rsidRPr="00926E99">
        <w:rPr>
          <w:rFonts w:asciiTheme="minorHAnsi" w:hAnsiTheme="minorHAnsi" w:cstheme="minorHAnsi"/>
          <w:szCs w:val="24"/>
          <w:lang w:val="en-US"/>
        </w:rPr>
        <w:t>theology of markets</w:t>
      </w:r>
      <w:r w:rsidRPr="00926E99">
        <w:rPr>
          <w:rFonts w:asciiTheme="minorHAnsi" w:hAnsiTheme="minorHAnsi" w:cstheme="minorHAnsi"/>
          <w:szCs w:val="24"/>
          <w:lang w:val="en-US"/>
        </w:rPr>
        <w:t xml:space="preserve"> or</w:t>
      </w:r>
      <w:r w:rsidR="00DE4B78">
        <w:rPr>
          <w:rFonts w:asciiTheme="minorHAnsi" w:hAnsiTheme="minorHAnsi" w:cstheme="minorHAnsi"/>
          <w:szCs w:val="24"/>
          <w:lang w:val="en-US"/>
        </w:rPr>
        <w:t>,</w:t>
      </w:r>
      <w:r w:rsidRPr="00926E99">
        <w:rPr>
          <w:rFonts w:asciiTheme="minorHAnsi" w:hAnsiTheme="minorHAnsi" w:cstheme="minorHAnsi"/>
          <w:szCs w:val="24"/>
          <w:lang w:val="en-US"/>
        </w:rPr>
        <w:t xml:space="preserve"> to put it another way</w:t>
      </w:r>
      <w:r w:rsidR="00DE4B78">
        <w:rPr>
          <w:rFonts w:asciiTheme="minorHAnsi" w:hAnsiTheme="minorHAnsi" w:cstheme="minorHAnsi"/>
          <w:szCs w:val="24"/>
          <w:lang w:val="en-US"/>
        </w:rPr>
        <w:t>,</w:t>
      </w:r>
      <w:r w:rsidRPr="00926E99">
        <w:rPr>
          <w:rFonts w:asciiTheme="minorHAnsi" w:hAnsiTheme="minorHAnsi" w:cstheme="minorHAnsi"/>
          <w:szCs w:val="24"/>
          <w:lang w:val="en-US"/>
        </w:rPr>
        <w:t xml:space="preserve"> the extension of theological ethics from </w:t>
      </w:r>
      <w:r w:rsidR="00CB6205" w:rsidRPr="00926E99">
        <w:rPr>
          <w:rFonts w:asciiTheme="minorHAnsi" w:hAnsiTheme="minorHAnsi" w:cstheme="minorHAnsi"/>
          <w:szCs w:val="24"/>
          <w:lang w:val="en-US"/>
        </w:rPr>
        <w:t>its traditional focus on s</w:t>
      </w:r>
      <w:r w:rsidRPr="00926E99">
        <w:rPr>
          <w:rFonts w:asciiTheme="minorHAnsi" w:hAnsiTheme="minorHAnsi" w:cstheme="minorHAnsi"/>
          <w:szCs w:val="24"/>
          <w:lang w:val="en-US"/>
        </w:rPr>
        <w:t xml:space="preserve">mall-scale personal interactions to </w:t>
      </w:r>
      <w:r w:rsidR="00CB6205" w:rsidRPr="00926E99">
        <w:rPr>
          <w:rFonts w:asciiTheme="minorHAnsi" w:hAnsiTheme="minorHAnsi" w:cstheme="minorHAnsi"/>
          <w:szCs w:val="24"/>
          <w:lang w:val="en-US"/>
        </w:rPr>
        <w:t xml:space="preserve">consider the ethics of </w:t>
      </w:r>
      <w:r w:rsidR="001545B1" w:rsidRPr="00926E99">
        <w:rPr>
          <w:rFonts w:asciiTheme="minorHAnsi" w:hAnsiTheme="minorHAnsi" w:cstheme="minorHAnsi"/>
          <w:szCs w:val="24"/>
          <w:lang w:val="en-US"/>
        </w:rPr>
        <w:t>large</w:t>
      </w:r>
      <w:r w:rsidR="001545B1">
        <w:rPr>
          <w:rFonts w:asciiTheme="minorHAnsi" w:hAnsiTheme="minorHAnsi" w:cstheme="minorHAnsi"/>
          <w:szCs w:val="24"/>
          <w:lang w:val="en-US"/>
        </w:rPr>
        <w:t>-</w:t>
      </w:r>
      <w:r w:rsidRPr="00926E99">
        <w:rPr>
          <w:rFonts w:asciiTheme="minorHAnsi" w:hAnsiTheme="minorHAnsi" w:cstheme="minorHAnsi"/>
          <w:szCs w:val="24"/>
          <w:lang w:val="en-US"/>
        </w:rPr>
        <w:t xml:space="preserve">scale impersonal interactions. </w:t>
      </w:r>
      <w:r w:rsidR="00E266DC" w:rsidRPr="00926E99">
        <w:rPr>
          <w:rFonts w:asciiTheme="minorHAnsi" w:hAnsiTheme="minorHAnsi" w:cstheme="minorHAnsi"/>
          <w:szCs w:val="24"/>
          <w:lang w:val="en-US"/>
        </w:rPr>
        <w:t xml:space="preserve">Milbank </w:t>
      </w:r>
      <w:r w:rsidR="00CB6205" w:rsidRPr="00926E99">
        <w:rPr>
          <w:rFonts w:asciiTheme="minorHAnsi" w:hAnsiTheme="minorHAnsi" w:cstheme="minorHAnsi"/>
          <w:szCs w:val="24"/>
          <w:lang w:val="en-US"/>
        </w:rPr>
        <w:t xml:space="preserve">shares the traditional focus when he </w:t>
      </w:r>
      <w:r w:rsidR="00E266DC" w:rsidRPr="00926E99">
        <w:rPr>
          <w:rFonts w:asciiTheme="minorHAnsi" w:hAnsiTheme="minorHAnsi" w:cstheme="minorHAnsi"/>
          <w:szCs w:val="24"/>
          <w:lang w:val="en-US"/>
        </w:rPr>
        <w:t xml:space="preserve">writes that </w:t>
      </w:r>
      <w:r w:rsidR="001B21C1" w:rsidRPr="00926E99">
        <w:rPr>
          <w:rFonts w:asciiTheme="minorHAnsi" w:hAnsiTheme="minorHAnsi" w:cstheme="minorHAnsi"/>
          <w:szCs w:val="24"/>
          <w:lang w:val="en-US"/>
        </w:rPr>
        <w:t>“Radical Orthodoxy rejects this distinction [between personal and impersonal] and claims all interactions should be relational and personal</w:t>
      </w:r>
      <w:r w:rsidR="001545B1">
        <w:rPr>
          <w:rFonts w:asciiTheme="minorHAnsi" w:hAnsiTheme="minorHAnsi" w:cstheme="minorHAnsi"/>
          <w:szCs w:val="24"/>
          <w:lang w:val="en-US"/>
        </w:rPr>
        <w:t>.</w:t>
      </w:r>
      <w:r w:rsidR="001B21C1" w:rsidRPr="00926E99">
        <w:rPr>
          <w:rFonts w:asciiTheme="minorHAnsi" w:hAnsiTheme="minorHAnsi" w:cstheme="minorHAnsi"/>
          <w:szCs w:val="24"/>
          <w:lang w:val="en-US"/>
        </w:rPr>
        <w:t>”</w:t>
      </w:r>
      <w:r w:rsidR="001B21C1" w:rsidRPr="00926E99">
        <w:rPr>
          <w:rStyle w:val="EndnoteReference"/>
          <w:rFonts w:asciiTheme="minorHAnsi" w:hAnsiTheme="minorHAnsi" w:cstheme="minorHAnsi"/>
          <w:szCs w:val="24"/>
          <w:lang w:val="en-US"/>
        </w:rPr>
        <w:endnoteReference w:id="26"/>
      </w:r>
      <w:r w:rsidR="00756602" w:rsidRPr="00926E99">
        <w:rPr>
          <w:rFonts w:asciiTheme="minorHAnsi" w:hAnsiTheme="minorHAnsi" w:cstheme="minorHAnsi"/>
          <w:szCs w:val="24"/>
          <w:lang w:val="en-US"/>
        </w:rPr>
        <w:t xml:space="preserve"> </w:t>
      </w:r>
      <w:r w:rsidR="00CB6205" w:rsidRPr="00926E99">
        <w:rPr>
          <w:rFonts w:asciiTheme="minorHAnsi" w:hAnsiTheme="minorHAnsi" w:cstheme="minorHAnsi"/>
          <w:szCs w:val="24"/>
          <w:lang w:val="en-US"/>
        </w:rPr>
        <w:t xml:space="preserve">This focus on an ethical </w:t>
      </w:r>
      <w:r w:rsidR="001545B1" w:rsidRPr="00926E99">
        <w:rPr>
          <w:rFonts w:asciiTheme="minorHAnsi" w:hAnsiTheme="minorHAnsi" w:cstheme="minorHAnsi"/>
          <w:szCs w:val="24"/>
          <w:lang w:val="en-US"/>
        </w:rPr>
        <w:t>prioriti</w:t>
      </w:r>
      <w:r w:rsidR="001545B1">
        <w:rPr>
          <w:rFonts w:asciiTheme="minorHAnsi" w:hAnsiTheme="minorHAnsi" w:cstheme="minorHAnsi"/>
          <w:szCs w:val="24"/>
          <w:lang w:val="en-US"/>
        </w:rPr>
        <w:t>z</w:t>
      </w:r>
      <w:r w:rsidR="001545B1" w:rsidRPr="00926E99">
        <w:rPr>
          <w:rFonts w:asciiTheme="minorHAnsi" w:hAnsiTheme="minorHAnsi" w:cstheme="minorHAnsi"/>
          <w:szCs w:val="24"/>
          <w:lang w:val="en-US"/>
        </w:rPr>
        <w:t xml:space="preserve">ation </w:t>
      </w:r>
      <w:r w:rsidR="00CB6205" w:rsidRPr="00926E99">
        <w:rPr>
          <w:rFonts w:asciiTheme="minorHAnsi" w:hAnsiTheme="minorHAnsi" w:cstheme="minorHAnsi"/>
          <w:szCs w:val="24"/>
          <w:lang w:val="en-US"/>
        </w:rPr>
        <w:t xml:space="preserve">of small-scale personal interactions is also evident in Milbank’s </w:t>
      </w:r>
      <w:r w:rsidR="00E266DC" w:rsidRPr="00926E99">
        <w:rPr>
          <w:rFonts w:asciiTheme="minorHAnsi" w:hAnsiTheme="minorHAnsi" w:cstheme="minorHAnsi"/>
          <w:szCs w:val="24"/>
          <w:lang w:val="en-US"/>
        </w:rPr>
        <w:t xml:space="preserve">claims that shifting moral </w:t>
      </w:r>
      <w:r w:rsidR="00F67C17" w:rsidRPr="00926E99">
        <w:rPr>
          <w:rFonts w:asciiTheme="minorHAnsi" w:hAnsiTheme="minorHAnsi" w:cstheme="minorHAnsi"/>
          <w:szCs w:val="24"/>
          <w:lang w:val="en-US"/>
        </w:rPr>
        <w:t>evaluation</w:t>
      </w:r>
      <w:r w:rsidR="00E266DC" w:rsidRPr="00926E99">
        <w:rPr>
          <w:rFonts w:asciiTheme="minorHAnsi" w:hAnsiTheme="minorHAnsi" w:cstheme="minorHAnsi"/>
          <w:szCs w:val="24"/>
          <w:lang w:val="en-US"/>
        </w:rPr>
        <w:t xml:space="preserve"> from </w:t>
      </w:r>
      <w:r w:rsidR="00F67C17" w:rsidRPr="00926E99">
        <w:rPr>
          <w:rFonts w:asciiTheme="minorHAnsi" w:hAnsiTheme="minorHAnsi" w:cstheme="minorHAnsi"/>
          <w:szCs w:val="24"/>
          <w:lang w:val="en-US"/>
        </w:rPr>
        <w:t>individual actions to the system is de-ethici</w:t>
      </w:r>
      <w:r w:rsidR="001545B1">
        <w:rPr>
          <w:rFonts w:asciiTheme="minorHAnsi" w:hAnsiTheme="minorHAnsi" w:cstheme="minorHAnsi"/>
          <w:szCs w:val="24"/>
          <w:lang w:val="en-US"/>
        </w:rPr>
        <w:t>z</w:t>
      </w:r>
      <w:r w:rsidR="00F67C17" w:rsidRPr="00926E99">
        <w:rPr>
          <w:rFonts w:asciiTheme="minorHAnsi" w:hAnsiTheme="minorHAnsi" w:cstheme="minorHAnsi"/>
          <w:szCs w:val="24"/>
          <w:lang w:val="en-US"/>
        </w:rPr>
        <w:t>ation: “morality might determine the whole system, but could not impinge within the system; morality was endlessly postponed</w:t>
      </w:r>
      <w:r w:rsidR="001545B1">
        <w:rPr>
          <w:rFonts w:asciiTheme="minorHAnsi" w:hAnsiTheme="minorHAnsi" w:cstheme="minorHAnsi"/>
          <w:szCs w:val="24"/>
          <w:lang w:val="en-US"/>
        </w:rPr>
        <w:t>.</w:t>
      </w:r>
      <w:r w:rsidR="00F67C17" w:rsidRPr="00926E99">
        <w:rPr>
          <w:rFonts w:asciiTheme="minorHAnsi" w:hAnsiTheme="minorHAnsi" w:cstheme="minorHAnsi"/>
          <w:szCs w:val="24"/>
          <w:lang w:val="en-US"/>
        </w:rPr>
        <w:t>”</w:t>
      </w:r>
      <w:r w:rsidR="00F67C17" w:rsidRPr="00926E99">
        <w:rPr>
          <w:rStyle w:val="EndnoteReference"/>
          <w:rFonts w:asciiTheme="minorHAnsi" w:hAnsiTheme="minorHAnsi" w:cstheme="minorHAnsi"/>
          <w:szCs w:val="24"/>
          <w:lang w:val="en-US"/>
        </w:rPr>
        <w:endnoteReference w:id="27"/>
      </w:r>
      <w:r w:rsidR="00756602" w:rsidRPr="00926E99">
        <w:rPr>
          <w:rFonts w:asciiTheme="minorHAnsi" w:hAnsiTheme="minorHAnsi" w:cstheme="minorHAnsi"/>
          <w:szCs w:val="24"/>
          <w:lang w:val="en-US"/>
        </w:rPr>
        <w:t xml:space="preserve"> </w:t>
      </w:r>
      <w:r w:rsidR="007836B3" w:rsidRPr="00926E99">
        <w:rPr>
          <w:rFonts w:asciiTheme="minorHAnsi" w:hAnsiTheme="minorHAnsi" w:cstheme="minorHAnsi"/>
          <w:szCs w:val="24"/>
          <w:lang w:val="en-US"/>
        </w:rPr>
        <w:t xml:space="preserve">However, </w:t>
      </w:r>
      <w:r w:rsidR="001B21C1" w:rsidRPr="00926E99">
        <w:rPr>
          <w:rFonts w:asciiTheme="minorHAnsi" w:hAnsiTheme="minorHAnsi" w:cstheme="minorHAnsi"/>
          <w:szCs w:val="24"/>
          <w:lang w:val="en-US"/>
        </w:rPr>
        <w:t xml:space="preserve">Radical Orthodoxy is not alone among modern theological movements in failing to </w:t>
      </w:r>
      <w:r w:rsidR="001545B1" w:rsidRPr="00926E99">
        <w:rPr>
          <w:rFonts w:asciiTheme="minorHAnsi" w:hAnsiTheme="minorHAnsi" w:cstheme="minorHAnsi"/>
          <w:szCs w:val="24"/>
          <w:lang w:val="en-US"/>
        </w:rPr>
        <w:t>recogni</w:t>
      </w:r>
      <w:r w:rsidR="001545B1">
        <w:rPr>
          <w:rFonts w:asciiTheme="minorHAnsi" w:hAnsiTheme="minorHAnsi" w:cstheme="minorHAnsi"/>
          <w:szCs w:val="24"/>
          <w:lang w:val="en-US"/>
        </w:rPr>
        <w:t>z</w:t>
      </w:r>
      <w:r w:rsidR="001545B1" w:rsidRPr="00926E99">
        <w:rPr>
          <w:rFonts w:asciiTheme="minorHAnsi" w:hAnsiTheme="minorHAnsi" w:cstheme="minorHAnsi"/>
          <w:szCs w:val="24"/>
          <w:lang w:val="en-US"/>
        </w:rPr>
        <w:t xml:space="preserve">e </w:t>
      </w:r>
      <w:r w:rsidR="001B21C1" w:rsidRPr="00926E99">
        <w:rPr>
          <w:rFonts w:asciiTheme="minorHAnsi" w:hAnsiTheme="minorHAnsi" w:cstheme="minorHAnsi"/>
          <w:szCs w:val="24"/>
          <w:lang w:val="en-US"/>
        </w:rPr>
        <w:t>that a different sort of theological ethics is needed</w:t>
      </w:r>
      <w:r w:rsidR="00A95A5E" w:rsidRPr="00926E99">
        <w:rPr>
          <w:rFonts w:asciiTheme="minorHAnsi" w:hAnsiTheme="minorHAnsi" w:cstheme="minorHAnsi"/>
          <w:szCs w:val="24"/>
          <w:lang w:val="en-US"/>
        </w:rPr>
        <w:t xml:space="preserve"> to deal with a modern market economy</w:t>
      </w:r>
      <w:r w:rsidR="007836B3" w:rsidRPr="00926E99">
        <w:rPr>
          <w:rFonts w:asciiTheme="minorHAnsi" w:hAnsiTheme="minorHAnsi" w:cstheme="minorHAnsi"/>
          <w:szCs w:val="24"/>
          <w:lang w:val="en-US"/>
        </w:rPr>
        <w:t>.</w:t>
      </w:r>
      <w:r w:rsidR="00756602" w:rsidRPr="00926E99">
        <w:rPr>
          <w:rFonts w:asciiTheme="minorHAnsi" w:hAnsiTheme="minorHAnsi" w:cstheme="minorHAnsi"/>
          <w:szCs w:val="24"/>
          <w:lang w:val="en-US"/>
        </w:rPr>
        <w:t xml:space="preserve"> </w:t>
      </w:r>
      <w:r w:rsidR="00A95A5E" w:rsidRPr="00926E99">
        <w:rPr>
          <w:rFonts w:asciiTheme="minorHAnsi" w:hAnsiTheme="minorHAnsi" w:cstheme="minorHAnsi"/>
          <w:szCs w:val="24"/>
          <w:lang w:val="en-US"/>
        </w:rPr>
        <w:t xml:space="preserve">Such a theological ethics </w:t>
      </w:r>
      <w:r w:rsidR="001545B1" w:rsidRPr="00926E99">
        <w:rPr>
          <w:rFonts w:asciiTheme="minorHAnsi" w:hAnsiTheme="minorHAnsi" w:cstheme="minorHAnsi"/>
          <w:szCs w:val="24"/>
          <w:lang w:val="en-US"/>
        </w:rPr>
        <w:t>c</w:t>
      </w:r>
      <w:r w:rsidR="001545B1">
        <w:rPr>
          <w:rFonts w:asciiTheme="minorHAnsi" w:hAnsiTheme="minorHAnsi" w:cstheme="minorHAnsi"/>
          <w:szCs w:val="24"/>
          <w:lang w:val="en-US"/>
        </w:rPr>
        <w:t>ould</w:t>
      </w:r>
      <w:r w:rsidR="001545B1" w:rsidRPr="00926E99">
        <w:rPr>
          <w:rFonts w:asciiTheme="minorHAnsi" w:hAnsiTheme="minorHAnsi" w:cstheme="minorHAnsi"/>
          <w:szCs w:val="24"/>
          <w:lang w:val="en-US"/>
        </w:rPr>
        <w:t xml:space="preserve"> </w:t>
      </w:r>
      <w:r w:rsidR="00A95A5E" w:rsidRPr="00926E99">
        <w:rPr>
          <w:rFonts w:asciiTheme="minorHAnsi" w:hAnsiTheme="minorHAnsi" w:cstheme="minorHAnsi"/>
          <w:szCs w:val="24"/>
          <w:lang w:val="en-US"/>
        </w:rPr>
        <w:t>augment rather than replace the traditional concern</w:t>
      </w:r>
      <w:r w:rsidR="00FD0C0E" w:rsidRPr="00926E99">
        <w:rPr>
          <w:rFonts w:asciiTheme="minorHAnsi" w:hAnsiTheme="minorHAnsi" w:cstheme="minorHAnsi"/>
          <w:szCs w:val="24"/>
          <w:lang w:val="en-US"/>
        </w:rPr>
        <w:t>.</w:t>
      </w:r>
      <w:r w:rsidR="00756602" w:rsidRPr="00926E99">
        <w:rPr>
          <w:rFonts w:asciiTheme="minorHAnsi" w:hAnsiTheme="minorHAnsi" w:cstheme="minorHAnsi"/>
          <w:szCs w:val="24"/>
          <w:lang w:val="en-US"/>
        </w:rPr>
        <w:t xml:space="preserve"> </w:t>
      </w:r>
      <w:r w:rsidR="007836B3" w:rsidRPr="00926E99">
        <w:rPr>
          <w:rFonts w:asciiTheme="minorHAnsi" w:hAnsiTheme="minorHAnsi" w:cstheme="minorHAnsi"/>
          <w:szCs w:val="24"/>
          <w:lang w:val="en-US"/>
        </w:rPr>
        <w:t>Insightful commentators on the dialogue between economists and theologians such as Frank Knight, Paul Heyne</w:t>
      </w:r>
      <w:r w:rsidR="001545B1">
        <w:rPr>
          <w:rFonts w:asciiTheme="minorHAnsi" w:hAnsiTheme="minorHAnsi" w:cstheme="minorHAnsi"/>
          <w:szCs w:val="24"/>
          <w:lang w:val="en-US"/>
        </w:rPr>
        <w:t>,</w:t>
      </w:r>
      <w:r w:rsidR="007836B3" w:rsidRPr="00926E99">
        <w:rPr>
          <w:rFonts w:asciiTheme="minorHAnsi" w:hAnsiTheme="minorHAnsi" w:cstheme="minorHAnsi"/>
          <w:szCs w:val="24"/>
          <w:lang w:val="en-US"/>
        </w:rPr>
        <w:t xml:space="preserve"> and Anthony Waterman have been pointing this out for many years</w:t>
      </w:r>
      <w:r w:rsidR="001545B1">
        <w:rPr>
          <w:rFonts w:asciiTheme="minorHAnsi" w:hAnsiTheme="minorHAnsi" w:cstheme="minorHAnsi"/>
          <w:szCs w:val="24"/>
          <w:lang w:val="en-US"/>
        </w:rPr>
        <w:t>.</w:t>
      </w:r>
      <w:r w:rsidR="007836B3" w:rsidRPr="00926E99">
        <w:rPr>
          <w:rStyle w:val="EndnoteReference"/>
          <w:rFonts w:asciiTheme="minorHAnsi" w:hAnsiTheme="minorHAnsi" w:cstheme="minorHAnsi"/>
          <w:szCs w:val="24"/>
          <w:lang w:val="en-US"/>
        </w:rPr>
        <w:endnoteReference w:id="28"/>
      </w:r>
      <w:r w:rsidR="00756602" w:rsidRPr="00926E99">
        <w:rPr>
          <w:rFonts w:asciiTheme="minorHAnsi" w:hAnsiTheme="minorHAnsi" w:cstheme="minorHAnsi"/>
          <w:szCs w:val="24"/>
          <w:lang w:val="en-US"/>
        </w:rPr>
        <w:t xml:space="preserve"> </w:t>
      </w:r>
      <w:r w:rsidRPr="00926E99">
        <w:rPr>
          <w:rFonts w:asciiTheme="minorHAnsi" w:hAnsiTheme="minorHAnsi" w:cstheme="minorHAnsi"/>
          <w:szCs w:val="24"/>
          <w:lang w:val="en-US"/>
        </w:rPr>
        <w:t xml:space="preserve">Radical Orthodoxy </w:t>
      </w:r>
      <w:r w:rsidRPr="00926E99">
        <w:rPr>
          <w:rFonts w:asciiTheme="minorHAnsi" w:hAnsiTheme="minorHAnsi" w:cstheme="minorHAnsi"/>
          <w:szCs w:val="24"/>
          <w:lang w:val="en-US"/>
        </w:rPr>
        <w:lastRenderedPageBreak/>
        <w:t>has so far not provided</w:t>
      </w:r>
      <w:r w:rsidR="007836B3" w:rsidRPr="00926E99">
        <w:rPr>
          <w:rFonts w:asciiTheme="minorHAnsi" w:hAnsiTheme="minorHAnsi" w:cstheme="minorHAnsi"/>
          <w:szCs w:val="24"/>
          <w:lang w:val="en-US"/>
        </w:rPr>
        <w:t xml:space="preserve"> an adequate theology of markets</w:t>
      </w:r>
      <w:r w:rsidRPr="00926E99">
        <w:rPr>
          <w:rFonts w:asciiTheme="minorHAnsi" w:hAnsiTheme="minorHAnsi" w:cstheme="minorHAnsi"/>
          <w:szCs w:val="24"/>
          <w:lang w:val="en-US"/>
        </w:rPr>
        <w:t xml:space="preserve">, but </w:t>
      </w:r>
      <w:r w:rsidR="007836B3" w:rsidRPr="00926E99">
        <w:rPr>
          <w:rFonts w:asciiTheme="minorHAnsi" w:hAnsiTheme="minorHAnsi" w:cstheme="minorHAnsi"/>
          <w:szCs w:val="24"/>
          <w:lang w:val="en-US"/>
        </w:rPr>
        <w:t>a</w:t>
      </w:r>
      <w:r w:rsidRPr="00926E99">
        <w:rPr>
          <w:rFonts w:asciiTheme="minorHAnsi" w:hAnsiTheme="minorHAnsi" w:cstheme="minorHAnsi"/>
          <w:szCs w:val="24"/>
          <w:lang w:val="en-US"/>
        </w:rPr>
        <w:t xml:space="preserve">t least they are engaging economics theologically and excavating resources of major pre-modern theologians </w:t>
      </w:r>
      <w:r w:rsidR="001545B1">
        <w:rPr>
          <w:rFonts w:asciiTheme="minorHAnsi" w:hAnsiTheme="minorHAnsi" w:cstheme="minorHAnsi"/>
          <w:szCs w:val="24"/>
          <w:lang w:val="en-US"/>
        </w:rPr>
        <w:t>that</w:t>
      </w:r>
      <w:r w:rsidR="001545B1" w:rsidRPr="00926E99">
        <w:rPr>
          <w:rFonts w:asciiTheme="minorHAnsi" w:hAnsiTheme="minorHAnsi" w:cstheme="minorHAnsi"/>
          <w:szCs w:val="24"/>
          <w:lang w:val="en-US"/>
        </w:rPr>
        <w:t xml:space="preserve"> </w:t>
      </w:r>
      <w:r w:rsidR="007836B3" w:rsidRPr="00926E99">
        <w:rPr>
          <w:rFonts w:asciiTheme="minorHAnsi" w:hAnsiTheme="minorHAnsi" w:cstheme="minorHAnsi"/>
          <w:szCs w:val="24"/>
          <w:lang w:val="en-US"/>
        </w:rPr>
        <w:t xml:space="preserve">may provide </w:t>
      </w:r>
      <w:r w:rsidRPr="00926E99">
        <w:rPr>
          <w:rFonts w:asciiTheme="minorHAnsi" w:hAnsiTheme="minorHAnsi" w:cstheme="minorHAnsi"/>
          <w:szCs w:val="24"/>
          <w:lang w:val="en-US"/>
        </w:rPr>
        <w:t xml:space="preserve">the building blocks </w:t>
      </w:r>
      <w:r w:rsidR="007836B3" w:rsidRPr="00926E99">
        <w:rPr>
          <w:rFonts w:asciiTheme="minorHAnsi" w:hAnsiTheme="minorHAnsi" w:cstheme="minorHAnsi"/>
          <w:szCs w:val="24"/>
          <w:lang w:val="en-US"/>
        </w:rPr>
        <w:t xml:space="preserve">for </w:t>
      </w:r>
      <w:r w:rsidRPr="00926E99">
        <w:rPr>
          <w:rFonts w:asciiTheme="minorHAnsi" w:hAnsiTheme="minorHAnsi" w:cstheme="minorHAnsi"/>
          <w:szCs w:val="24"/>
          <w:lang w:val="en-US"/>
        </w:rPr>
        <w:t>such a theology of markets.</w:t>
      </w:r>
    </w:p>
    <w:p w14:paraId="5840E0F8" w14:textId="77777777" w:rsidR="00681154" w:rsidRPr="00926E99" w:rsidRDefault="00681154" w:rsidP="00926E99">
      <w:pPr>
        <w:ind w:firstLine="720"/>
        <w:rPr>
          <w:rFonts w:asciiTheme="minorHAnsi" w:hAnsiTheme="minorHAnsi" w:cstheme="minorHAnsi"/>
          <w:szCs w:val="24"/>
          <w:lang w:val="en-US"/>
        </w:rPr>
      </w:pPr>
    </w:p>
    <w:p w14:paraId="0884111C" w14:textId="756E9B58" w:rsidR="00DD48D9" w:rsidRPr="00926E99" w:rsidRDefault="00621362" w:rsidP="00926E99">
      <w:pPr>
        <w:rPr>
          <w:rFonts w:asciiTheme="minorHAnsi" w:hAnsiTheme="minorHAnsi" w:cstheme="minorHAnsi"/>
          <w:b/>
          <w:bCs/>
          <w:szCs w:val="24"/>
          <w:lang w:val="en-US"/>
        </w:rPr>
      </w:pPr>
      <w:r w:rsidRPr="00926E99">
        <w:rPr>
          <w:rFonts w:asciiTheme="minorHAnsi" w:hAnsiTheme="minorHAnsi" w:cstheme="minorHAnsi"/>
          <w:b/>
          <w:bCs/>
          <w:szCs w:val="24"/>
          <w:lang w:val="en-US"/>
        </w:rPr>
        <w:t>Conclusion</w:t>
      </w:r>
    </w:p>
    <w:p w14:paraId="7BA6ABD4" w14:textId="13D42FBB" w:rsidR="00A15140" w:rsidRPr="00926E99" w:rsidDel="001B1889" w:rsidRDefault="00734101" w:rsidP="00926E99">
      <w:pPr>
        <w:ind w:firstLine="720"/>
        <w:rPr>
          <w:del w:id="11" w:author="Paul Oslington" w:date="2020-09-05T15:06:00Z"/>
          <w:rFonts w:asciiTheme="minorHAnsi" w:hAnsiTheme="minorHAnsi" w:cstheme="minorHAnsi"/>
          <w:szCs w:val="24"/>
          <w:lang w:val="en-US"/>
        </w:rPr>
      </w:pPr>
      <w:r w:rsidRPr="00926E99">
        <w:rPr>
          <w:rFonts w:asciiTheme="minorHAnsi" w:hAnsiTheme="minorHAnsi" w:cstheme="minorHAnsi"/>
          <w:szCs w:val="24"/>
          <w:lang w:val="en-US"/>
        </w:rPr>
        <w:t>D</w:t>
      </w:r>
      <w:r w:rsidR="00A95A5E" w:rsidRPr="00926E99">
        <w:rPr>
          <w:rFonts w:asciiTheme="minorHAnsi" w:hAnsiTheme="minorHAnsi" w:cstheme="minorHAnsi"/>
          <w:szCs w:val="24"/>
          <w:lang w:val="en-US"/>
        </w:rPr>
        <w:t>eeper d</w:t>
      </w:r>
      <w:r w:rsidRPr="00926E99">
        <w:rPr>
          <w:rFonts w:asciiTheme="minorHAnsi" w:hAnsiTheme="minorHAnsi" w:cstheme="minorHAnsi"/>
          <w:szCs w:val="24"/>
          <w:lang w:val="en-US"/>
        </w:rPr>
        <w:t xml:space="preserve">ialogue between economists and theologians is </w:t>
      </w:r>
      <w:r w:rsidR="00193C5D" w:rsidRPr="00926E99">
        <w:rPr>
          <w:rFonts w:asciiTheme="minorHAnsi" w:hAnsiTheme="minorHAnsi" w:cstheme="minorHAnsi"/>
          <w:szCs w:val="24"/>
          <w:lang w:val="en-US"/>
        </w:rPr>
        <w:t xml:space="preserve">needed, but </w:t>
      </w:r>
      <w:r w:rsidR="00621362" w:rsidRPr="00926E99">
        <w:rPr>
          <w:rFonts w:asciiTheme="minorHAnsi" w:hAnsiTheme="minorHAnsi" w:cstheme="minorHAnsi"/>
          <w:szCs w:val="24"/>
          <w:lang w:val="en-US"/>
        </w:rPr>
        <w:t>Lunn’s article d</w:t>
      </w:r>
      <w:r w:rsidR="000216D5" w:rsidRPr="00926E99">
        <w:rPr>
          <w:rFonts w:asciiTheme="minorHAnsi" w:hAnsiTheme="minorHAnsi" w:cstheme="minorHAnsi"/>
          <w:szCs w:val="24"/>
          <w:lang w:val="en-US"/>
        </w:rPr>
        <w:t xml:space="preserve">oes not </w:t>
      </w:r>
      <w:r w:rsidR="00621362" w:rsidRPr="00926E99">
        <w:rPr>
          <w:rFonts w:asciiTheme="minorHAnsi" w:hAnsiTheme="minorHAnsi" w:cstheme="minorHAnsi"/>
          <w:szCs w:val="24"/>
          <w:lang w:val="en-US"/>
        </w:rPr>
        <w:t xml:space="preserve">advance </w:t>
      </w:r>
      <w:r w:rsidR="001545B1">
        <w:rPr>
          <w:rFonts w:asciiTheme="minorHAnsi" w:hAnsiTheme="minorHAnsi" w:cstheme="minorHAnsi"/>
          <w:szCs w:val="24"/>
          <w:lang w:val="en-US"/>
        </w:rPr>
        <w:t xml:space="preserve">the </w:t>
      </w:r>
      <w:r w:rsidR="00621362" w:rsidRPr="00926E99">
        <w:rPr>
          <w:rFonts w:asciiTheme="minorHAnsi" w:hAnsiTheme="minorHAnsi" w:cstheme="minorHAnsi"/>
          <w:szCs w:val="24"/>
          <w:lang w:val="en-US"/>
        </w:rPr>
        <w:t>discussion of</w:t>
      </w:r>
      <w:r w:rsidR="001545B1">
        <w:rPr>
          <w:rFonts w:asciiTheme="minorHAnsi" w:hAnsiTheme="minorHAnsi" w:cstheme="minorHAnsi"/>
          <w:szCs w:val="24"/>
          <w:lang w:val="en-US"/>
        </w:rPr>
        <w:t xml:space="preserve"> the</w:t>
      </w:r>
      <w:r w:rsidR="00621362" w:rsidRPr="00926E99">
        <w:rPr>
          <w:rFonts w:asciiTheme="minorHAnsi" w:hAnsiTheme="minorHAnsi" w:cstheme="minorHAnsi"/>
          <w:szCs w:val="24"/>
          <w:lang w:val="en-US"/>
        </w:rPr>
        <w:t xml:space="preserve"> relationships between Christian theology and economics</w:t>
      </w:r>
      <w:r w:rsidR="00A15140" w:rsidRPr="00926E99">
        <w:rPr>
          <w:rFonts w:asciiTheme="minorHAnsi" w:hAnsiTheme="minorHAnsi" w:cstheme="minorHAnsi"/>
          <w:szCs w:val="24"/>
          <w:lang w:val="en-US"/>
        </w:rPr>
        <w:t>.</w:t>
      </w:r>
      <w:r w:rsidR="00756602" w:rsidRPr="00926E99">
        <w:rPr>
          <w:rFonts w:asciiTheme="minorHAnsi" w:hAnsiTheme="minorHAnsi" w:cstheme="minorHAnsi"/>
          <w:szCs w:val="24"/>
          <w:lang w:val="en-US"/>
        </w:rPr>
        <w:t xml:space="preserve"> </w:t>
      </w:r>
      <w:r w:rsidR="00193C5D" w:rsidRPr="00926E99">
        <w:rPr>
          <w:rFonts w:asciiTheme="minorHAnsi" w:hAnsiTheme="minorHAnsi" w:cstheme="minorHAnsi"/>
          <w:szCs w:val="24"/>
          <w:lang w:val="en-US"/>
        </w:rPr>
        <w:t xml:space="preserve">The </w:t>
      </w:r>
      <w:r w:rsidR="00E452CE" w:rsidRPr="00926E99">
        <w:rPr>
          <w:rFonts w:asciiTheme="minorHAnsi" w:hAnsiTheme="minorHAnsi" w:cstheme="minorHAnsi"/>
          <w:szCs w:val="24"/>
          <w:lang w:val="en-US"/>
        </w:rPr>
        <w:t xml:space="preserve">contemporary influence </w:t>
      </w:r>
      <w:r w:rsidR="00193C5D" w:rsidRPr="00926E99">
        <w:rPr>
          <w:rFonts w:asciiTheme="minorHAnsi" w:hAnsiTheme="minorHAnsi" w:cstheme="minorHAnsi"/>
          <w:szCs w:val="24"/>
          <w:lang w:val="en-US"/>
        </w:rPr>
        <w:t xml:space="preserve">of Radical Orthodoxy </w:t>
      </w:r>
      <w:r w:rsidR="00E452CE" w:rsidRPr="00926E99">
        <w:rPr>
          <w:rFonts w:asciiTheme="minorHAnsi" w:hAnsiTheme="minorHAnsi" w:cstheme="minorHAnsi"/>
          <w:szCs w:val="24"/>
          <w:lang w:val="en-US"/>
        </w:rPr>
        <w:t xml:space="preserve">means that it is </w:t>
      </w:r>
      <w:r w:rsidR="00193C5D" w:rsidRPr="00926E99">
        <w:rPr>
          <w:rFonts w:asciiTheme="minorHAnsi" w:hAnsiTheme="minorHAnsi" w:cstheme="minorHAnsi"/>
          <w:szCs w:val="24"/>
          <w:lang w:val="en-US"/>
        </w:rPr>
        <w:t>importan</w:t>
      </w:r>
      <w:r w:rsidR="00A95A5E" w:rsidRPr="00926E99">
        <w:rPr>
          <w:rFonts w:asciiTheme="minorHAnsi" w:hAnsiTheme="minorHAnsi" w:cstheme="minorHAnsi"/>
          <w:szCs w:val="24"/>
          <w:lang w:val="en-US"/>
        </w:rPr>
        <w:t>t</w:t>
      </w:r>
      <w:r w:rsidR="00E452CE" w:rsidRPr="00926E99">
        <w:rPr>
          <w:rFonts w:asciiTheme="minorHAnsi" w:hAnsiTheme="minorHAnsi" w:cstheme="minorHAnsi"/>
          <w:szCs w:val="24"/>
          <w:lang w:val="en-US"/>
        </w:rPr>
        <w:t xml:space="preserve"> to have </w:t>
      </w:r>
      <w:r w:rsidR="00193C5D" w:rsidRPr="00926E99">
        <w:rPr>
          <w:rFonts w:asciiTheme="minorHAnsi" w:hAnsiTheme="minorHAnsi" w:cstheme="minorHAnsi"/>
          <w:szCs w:val="24"/>
          <w:lang w:val="en-US"/>
        </w:rPr>
        <w:t>a reliable account of its theology and economics as a basis for further dialogue.</w:t>
      </w:r>
      <w:r w:rsidR="00756602" w:rsidRPr="00926E99">
        <w:rPr>
          <w:rFonts w:asciiTheme="minorHAnsi" w:hAnsiTheme="minorHAnsi" w:cstheme="minorHAnsi"/>
          <w:szCs w:val="24"/>
          <w:lang w:val="en-US"/>
        </w:rPr>
        <w:t xml:space="preserve"> </w:t>
      </w:r>
      <w:r w:rsidR="00A15140" w:rsidRPr="00926E99">
        <w:rPr>
          <w:rFonts w:asciiTheme="minorHAnsi" w:hAnsiTheme="minorHAnsi" w:cstheme="minorHAnsi"/>
          <w:szCs w:val="24"/>
          <w:lang w:val="en-US"/>
        </w:rPr>
        <w:t xml:space="preserve">I have indicated what a fuller and more satisfactory account of </w:t>
      </w:r>
      <w:r w:rsidR="00E452CE" w:rsidRPr="00926E99">
        <w:rPr>
          <w:rFonts w:asciiTheme="minorHAnsi" w:hAnsiTheme="minorHAnsi" w:cstheme="minorHAnsi"/>
          <w:szCs w:val="24"/>
          <w:lang w:val="en-US"/>
        </w:rPr>
        <w:t xml:space="preserve">Radical Orthodoxy </w:t>
      </w:r>
      <w:r w:rsidR="00A15140" w:rsidRPr="00926E99">
        <w:rPr>
          <w:rFonts w:asciiTheme="minorHAnsi" w:hAnsiTheme="minorHAnsi" w:cstheme="minorHAnsi"/>
          <w:szCs w:val="24"/>
          <w:lang w:val="en-US"/>
        </w:rPr>
        <w:t xml:space="preserve">might look like, and how a deeper engagement </w:t>
      </w:r>
      <w:r w:rsidR="00E452CE" w:rsidRPr="00926E99">
        <w:rPr>
          <w:rFonts w:asciiTheme="minorHAnsi" w:hAnsiTheme="minorHAnsi" w:cstheme="minorHAnsi"/>
          <w:szCs w:val="24"/>
          <w:lang w:val="en-US"/>
        </w:rPr>
        <w:t>with</w:t>
      </w:r>
      <w:r w:rsidR="001545B1">
        <w:rPr>
          <w:rFonts w:asciiTheme="minorHAnsi" w:hAnsiTheme="minorHAnsi" w:cstheme="minorHAnsi"/>
          <w:szCs w:val="24"/>
          <w:lang w:val="en-US"/>
        </w:rPr>
        <w:t xml:space="preserve"> it</w:t>
      </w:r>
      <w:r w:rsidR="00E452CE" w:rsidRPr="00926E99">
        <w:rPr>
          <w:rFonts w:asciiTheme="minorHAnsi" w:hAnsiTheme="minorHAnsi" w:cstheme="minorHAnsi"/>
          <w:szCs w:val="24"/>
          <w:lang w:val="en-US"/>
        </w:rPr>
        <w:t xml:space="preserve"> </w:t>
      </w:r>
      <w:r w:rsidR="00A15140" w:rsidRPr="00926E99">
        <w:rPr>
          <w:rFonts w:asciiTheme="minorHAnsi" w:hAnsiTheme="minorHAnsi" w:cstheme="minorHAnsi"/>
          <w:szCs w:val="24"/>
          <w:lang w:val="en-US"/>
        </w:rPr>
        <w:t>might be fruitful</w:t>
      </w:r>
      <w:r w:rsidR="00E452CE" w:rsidRPr="00926E99">
        <w:rPr>
          <w:rFonts w:asciiTheme="minorHAnsi" w:hAnsiTheme="minorHAnsi" w:cstheme="minorHAnsi"/>
          <w:szCs w:val="24"/>
          <w:lang w:val="en-US"/>
        </w:rPr>
        <w:t xml:space="preserve"> because of the questions it brings from outside the modern</w:t>
      </w:r>
      <w:r w:rsidR="001545B1">
        <w:rPr>
          <w:rFonts w:asciiTheme="minorHAnsi" w:hAnsiTheme="minorHAnsi" w:cstheme="minorHAnsi"/>
          <w:szCs w:val="24"/>
          <w:lang w:val="en-US"/>
        </w:rPr>
        <w:t>,</w:t>
      </w:r>
      <w:r w:rsidR="00E452CE" w:rsidRPr="00926E99">
        <w:rPr>
          <w:rFonts w:asciiTheme="minorHAnsi" w:hAnsiTheme="minorHAnsi" w:cstheme="minorHAnsi"/>
          <w:szCs w:val="24"/>
          <w:lang w:val="en-US"/>
        </w:rPr>
        <w:t xml:space="preserve"> secular framework</w:t>
      </w:r>
      <w:r w:rsidR="00A15140" w:rsidRPr="00926E99">
        <w:rPr>
          <w:rFonts w:asciiTheme="minorHAnsi" w:hAnsiTheme="minorHAnsi" w:cstheme="minorHAnsi"/>
          <w:szCs w:val="24"/>
          <w:lang w:val="en-US"/>
        </w:rPr>
        <w:t>.</w:t>
      </w:r>
      <w:r w:rsidR="00756602" w:rsidRPr="00926E99">
        <w:rPr>
          <w:rFonts w:asciiTheme="minorHAnsi" w:hAnsiTheme="minorHAnsi" w:cstheme="minorHAnsi"/>
          <w:szCs w:val="24"/>
          <w:lang w:val="en-US"/>
        </w:rPr>
        <w:t xml:space="preserve"> </w:t>
      </w:r>
      <w:r w:rsidR="00A15140" w:rsidRPr="00926E99">
        <w:rPr>
          <w:rFonts w:asciiTheme="minorHAnsi" w:hAnsiTheme="minorHAnsi" w:cstheme="minorHAnsi"/>
          <w:szCs w:val="24"/>
          <w:lang w:val="en-US"/>
        </w:rPr>
        <w:t>Such an account</w:t>
      </w:r>
      <w:r w:rsidR="001545B1">
        <w:rPr>
          <w:rFonts w:asciiTheme="minorHAnsi" w:hAnsiTheme="minorHAnsi" w:cstheme="minorHAnsi"/>
          <w:szCs w:val="24"/>
          <w:lang w:val="en-US"/>
        </w:rPr>
        <w:t>,</w:t>
      </w:r>
      <w:r w:rsidR="00A15140" w:rsidRPr="00926E99">
        <w:rPr>
          <w:rFonts w:asciiTheme="minorHAnsi" w:hAnsiTheme="minorHAnsi" w:cstheme="minorHAnsi"/>
          <w:szCs w:val="24"/>
          <w:lang w:val="en-US"/>
        </w:rPr>
        <w:t xml:space="preserve"> however</w:t>
      </w:r>
      <w:r w:rsidR="001545B1">
        <w:rPr>
          <w:rFonts w:asciiTheme="minorHAnsi" w:hAnsiTheme="minorHAnsi" w:cstheme="minorHAnsi"/>
          <w:szCs w:val="24"/>
          <w:lang w:val="en-US"/>
        </w:rPr>
        <w:t>,</w:t>
      </w:r>
      <w:r w:rsidR="00A15140" w:rsidRPr="00926E99">
        <w:rPr>
          <w:rFonts w:asciiTheme="minorHAnsi" w:hAnsiTheme="minorHAnsi" w:cstheme="minorHAnsi"/>
          <w:szCs w:val="24"/>
          <w:lang w:val="en-US"/>
        </w:rPr>
        <w:t xml:space="preserve"> is </w:t>
      </w:r>
      <w:r w:rsidR="00A95A5E" w:rsidRPr="00926E99">
        <w:rPr>
          <w:rFonts w:asciiTheme="minorHAnsi" w:hAnsiTheme="minorHAnsi" w:cstheme="minorHAnsi"/>
          <w:szCs w:val="24"/>
          <w:lang w:val="en-US"/>
        </w:rPr>
        <w:t xml:space="preserve">a large task well beyond </w:t>
      </w:r>
      <w:r w:rsidR="00A15140" w:rsidRPr="00926E99">
        <w:rPr>
          <w:rFonts w:asciiTheme="minorHAnsi" w:hAnsiTheme="minorHAnsi" w:cstheme="minorHAnsi"/>
          <w:szCs w:val="24"/>
          <w:lang w:val="en-US"/>
        </w:rPr>
        <w:t>the scope of th</w:t>
      </w:r>
      <w:r w:rsidR="005F2580" w:rsidRPr="00926E99">
        <w:rPr>
          <w:rFonts w:asciiTheme="minorHAnsi" w:hAnsiTheme="minorHAnsi" w:cstheme="minorHAnsi"/>
          <w:szCs w:val="24"/>
          <w:lang w:val="en-US"/>
        </w:rPr>
        <w:t xml:space="preserve">is short </w:t>
      </w:r>
      <w:r w:rsidR="00A15140" w:rsidRPr="00926E99">
        <w:rPr>
          <w:rFonts w:asciiTheme="minorHAnsi" w:hAnsiTheme="minorHAnsi" w:cstheme="minorHAnsi"/>
          <w:szCs w:val="24"/>
          <w:lang w:val="en-US"/>
        </w:rPr>
        <w:t xml:space="preserve">article. </w:t>
      </w:r>
    </w:p>
    <w:p w14:paraId="450F4583" w14:textId="18F6957F" w:rsidR="00431BF9" w:rsidRPr="00926E99" w:rsidRDefault="005019ED" w:rsidP="00926E99">
      <w:pPr>
        <w:rPr>
          <w:rFonts w:asciiTheme="minorHAnsi" w:hAnsiTheme="minorHAnsi" w:cstheme="minorHAnsi"/>
          <w:b/>
          <w:bCs/>
          <w:szCs w:val="24"/>
          <w:lang w:val="en-US"/>
        </w:rPr>
      </w:pPr>
      <w:r w:rsidRPr="00926E99">
        <w:rPr>
          <w:rFonts w:asciiTheme="minorHAnsi" w:hAnsiTheme="minorHAnsi" w:cstheme="minorHAnsi"/>
          <w:b/>
          <w:bCs/>
          <w:szCs w:val="24"/>
          <w:lang w:val="en-US"/>
        </w:rPr>
        <w:t>Notes</w:t>
      </w:r>
    </w:p>
    <w:sectPr w:rsidR="00431BF9" w:rsidRPr="00926E99" w:rsidSect="00743B73">
      <w:footerReference w:type="default" r:id="rId8"/>
      <w:endnotePr>
        <w:numFmt w:val="decimal"/>
      </w:endnotePr>
      <w:pgSz w:w="11906" w:h="16838" w:code="9"/>
      <w:pgMar w:top="907" w:right="1247" w:bottom="794" w:left="1247" w:header="567" w:footer="39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6B059" w14:textId="77777777" w:rsidR="009361BC" w:rsidRDefault="009361BC" w:rsidP="006E42A6">
      <w:pPr>
        <w:spacing w:line="240" w:lineRule="auto"/>
      </w:pPr>
      <w:r>
        <w:separator/>
      </w:r>
    </w:p>
  </w:endnote>
  <w:endnote w:type="continuationSeparator" w:id="0">
    <w:p w14:paraId="7D2EC660" w14:textId="77777777" w:rsidR="009361BC" w:rsidRDefault="009361BC" w:rsidP="006E42A6">
      <w:pPr>
        <w:spacing w:line="240" w:lineRule="auto"/>
      </w:pPr>
      <w:r>
        <w:continuationSeparator/>
      </w:r>
    </w:p>
  </w:endnote>
  <w:endnote w:id="1">
    <w:p w14:paraId="72ADAB03" w14:textId="7A9A0800" w:rsidR="007A479C" w:rsidRPr="00926E99" w:rsidRDefault="007A479C" w:rsidP="00926E99">
      <w:pPr>
        <w:pStyle w:val="EndnoteText"/>
        <w:spacing w:line="480" w:lineRule="auto"/>
      </w:pPr>
      <w:r w:rsidRPr="001B3713">
        <w:rPr>
          <w:rStyle w:val="EndnoteReference"/>
        </w:rPr>
        <w:endnoteRef/>
      </w:r>
      <w:r w:rsidRPr="00926E99">
        <w:t xml:space="preserve"> John Lunn “Radical Orthodoxy's Flawed Critique of Markets and Morality.” </w:t>
      </w:r>
      <w:r w:rsidRPr="00926E99">
        <w:rPr>
          <w:i/>
          <w:iCs/>
        </w:rPr>
        <w:t>Journal of Markets and Morality</w:t>
      </w:r>
      <w:r w:rsidRPr="00926E99">
        <w:t xml:space="preserve"> 22/2 (2019)</w:t>
      </w:r>
      <w:r w:rsidRPr="00926E99">
        <w:rPr>
          <w:rFonts w:cs="Times New Roman"/>
        </w:rPr>
        <w:t>373-90.</w:t>
      </w:r>
    </w:p>
  </w:endnote>
  <w:endnote w:id="2">
    <w:p w14:paraId="4A260521" w14:textId="754685FE" w:rsidR="00734101" w:rsidRPr="00926E99" w:rsidRDefault="00734101" w:rsidP="00926E99">
      <w:pPr>
        <w:pStyle w:val="EndnoteText"/>
        <w:spacing w:line="480" w:lineRule="auto"/>
      </w:pPr>
      <w:r w:rsidRPr="00926E99">
        <w:rPr>
          <w:rStyle w:val="EndnoteReference"/>
        </w:rPr>
        <w:endnoteRef/>
      </w:r>
      <w:r w:rsidRPr="00926E99">
        <w:t xml:space="preserve"> Anthony Waterman’s characteristically robust argument against Milbank's view of economics as a heretical theodicy is one exception</w:t>
      </w:r>
      <w:r w:rsidR="00A34C1F" w:rsidRPr="00926E99">
        <w:t xml:space="preserve">, </w:t>
      </w:r>
      <w:r w:rsidR="00A34C1F" w:rsidRPr="00926E99">
        <w:rPr>
          <w:rFonts w:cs="Times New Roman"/>
        </w:rPr>
        <w:t xml:space="preserve">A. M. C. Waterman, “Is 'Political Economy' Really a Christian Heresy?” </w:t>
      </w:r>
      <w:r w:rsidR="00A34C1F" w:rsidRPr="00926E99">
        <w:rPr>
          <w:rFonts w:cs="Times New Roman"/>
          <w:i/>
          <w:iCs/>
        </w:rPr>
        <w:t>Faith and Economics</w:t>
      </w:r>
      <w:r w:rsidR="00A34C1F" w:rsidRPr="00926E99">
        <w:rPr>
          <w:rFonts w:cs="Times New Roman"/>
        </w:rPr>
        <w:t xml:space="preserve"> 51 (Spring 2008): 31-55.</w:t>
      </w:r>
      <w:r w:rsidRPr="00926E99">
        <w:t xml:space="preserve">  The Italian Catholic economists Luigi</w:t>
      </w:r>
      <w:r w:rsidR="00831271" w:rsidRPr="00926E99">
        <w:t>no</w:t>
      </w:r>
      <w:r w:rsidRPr="00926E99">
        <w:t xml:space="preserve"> Bruni and Stefano Zamagni are much more positive in their assessment, and engage particularly with Milbank and Pabst around the  civil economy tradition of the 18th century Neapolitan Antonio Genovese which they believe is superior in some ways to the dominant post Smithian Anglo-American tradition. </w:t>
      </w:r>
      <w:r w:rsidR="00A34C1F" w:rsidRPr="00926E99">
        <w:rPr>
          <w:rFonts w:cs="Times New Roman"/>
        </w:rPr>
        <w:t xml:space="preserve">L. S. Bruni, and S. Zamagni, </w:t>
      </w:r>
      <w:r w:rsidR="00A34C1F" w:rsidRPr="00926E99">
        <w:rPr>
          <w:rFonts w:cs="Times New Roman"/>
          <w:i/>
          <w:iCs/>
        </w:rPr>
        <w:t xml:space="preserve">Civil Economy: Efficiency, Equity, Public Happiness </w:t>
      </w:r>
      <w:r w:rsidR="00A34C1F" w:rsidRPr="00926E99">
        <w:rPr>
          <w:rFonts w:cs="Times New Roman"/>
        </w:rPr>
        <w:t xml:space="preserve">(Bern, Peter Lang 2007) </w:t>
      </w:r>
      <w:r w:rsidR="009E16D6" w:rsidRPr="00926E99">
        <w:rPr>
          <w:rFonts w:cs="Times New Roman"/>
        </w:rPr>
        <w:t xml:space="preserve">and Bruni, L. S. </w:t>
      </w:r>
      <w:r w:rsidR="009E16D6" w:rsidRPr="00926E99">
        <w:rPr>
          <w:rFonts w:cs="Times New Roman"/>
          <w:i/>
          <w:iCs/>
        </w:rPr>
        <w:t xml:space="preserve">The Genesis and the Ethos of the Market </w:t>
      </w:r>
      <w:r w:rsidR="009E16D6" w:rsidRPr="00926E99">
        <w:rPr>
          <w:rFonts w:cs="Times New Roman"/>
        </w:rPr>
        <w:t>(London, Palgrave Macmillan 2012).</w:t>
      </w:r>
      <w:r w:rsidRPr="00926E99">
        <w:t xml:space="preserve"> None of these </w:t>
      </w:r>
      <w:r w:rsidR="00A34C1F" w:rsidRPr="00926E99">
        <w:t xml:space="preserve">authors </w:t>
      </w:r>
      <w:r w:rsidRPr="00926E99">
        <w:t>are cited by Lunn.</w:t>
      </w:r>
    </w:p>
  </w:endnote>
  <w:endnote w:id="3">
    <w:p w14:paraId="090A5D3F" w14:textId="59C11437" w:rsidR="008A13D9" w:rsidRPr="00926E99" w:rsidRDefault="008A13D9" w:rsidP="00926E99">
      <w:pPr>
        <w:pStyle w:val="EndnoteText"/>
        <w:spacing w:line="480" w:lineRule="auto"/>
      </w:pPr>
      <w:r w:rsidRPr="00926E99">
        <w:rPr>
          <w:rStyle w:val="EndnoteReference"/>
        </w:rPr>
        <w:endnoteRef/>
      </w:r>
      <w:r w:rsidRPr="00926E99">
        <w:t xml:space="preserve"> </w:t>
      </w:r>
      <w:r w:rsidR="00810A52" w:rsidRPr="00926E99">
        <w:t xml:space="preserve">John </w:t>
      </w:r>
      <w:r w:rsidR="00810A52" w:rsidRPr="00926E99">
        <w:rPr>
          <w:rFonts w:cs="Times New Roman"/>
        </w:rPr>
        <w:t xml:space="preserve">Milbank, </w:t>
      </w:r>
      <w:r w:rsidR="00810A52" w:rsidRPr="00926E99">
        <w:rPr>
          <w:rFonts w:cs="Times New Roman"/>
          <w:i/>
          <w:iCs/>
        </w:rPr>
        <w:t>Theology and Social Theory: Beyond Secular Reason</w:t>
      </w:r>
      <w:r w:rsidR="00810A52" w:rsidRPr="00926E99">
        <w:rPr>
          <w:rFonts w:cs="Times New Roman"/>
        </w:rPr>
        <w:t>. 2</w:t>
      </w:r>
      <w:r w:rsidR="00810A52" w:rsidRPr="00926E99">
        <w:rPr>
          <w:rFonts w:cs="Times New Roman"/>
          <w:vertAlign w:val="superscript"/>
        </w:rPr>
        <w:t>nd</w:t>
      </w:r>
      <w:r w:rsidR="00810A52" w:rsidRPr="00926E99">
        <w:rPr>
          <w:rFonts w:cs="Times New Roman"/>
        </w:rPr>
        <w:t xml:space="preserve"> edition (Oxford, </w:t>
      </w:r>
      <w:r w:rsidR="00CB5F04" w:rsidRPr="00926E99">
        <w:rPr>
          <w:rFonts w:cs="Times New Roman"/>
        </w:rPr>
        <w:t xml:space="preserve">Basil </w:t>
      </w:r>
      <w:r w:rsidR="00810A52" w:rsidRPr="00926E99">
        <w:rPr>
          <w:rFonts w:cs="Times New Roman"/>
        </w:rPr>
        <w:t>Blackwell 2006)</w:t>
      </w:r>
      <w:r w:rsidR="00CB5F04" w:rsidRPr="00926E99">
        <w:rPr>
          <w:rFonts w:cs="Times New Roman"/>
        </w:rPr>
        <w:t>.</w:t>
      </w:r>
      <w:r w:rsidR="00810A52" w:rsidRPr="00926E99">
        <w:rPr>
          <w:rFonts w:cs="Times New Roman"/>
        </w:rPr>
        <w:t xml:space="preserve"> Originally published in 1990.</w:t>
      </w:r>
    </w:p>
  </w:endnote>
  <w:endnote w:id="4">
    <w:p w14:paraId="26C70C8E" w14:textId="410C1F37" w:rsidR="00734101" w:rsidRPr="00926E99" w:rsidRDefault="00734101" w:rsidP="00926E99">
      <w:pPr>
        <w:pStyle w:val="EndnoteText"/>
        <w:spacing w:line="480" w:lineRule="auto"/>
      </w:pPr>
      <w:r w:rsidRPr="00926E99">
        <w:rPr>
          <w:rStyle w:val="EndnoteReference"/>
        </w:rPr>
        <w:endnoteRef/>
      </w:r>
      <w:r w:rsidRPr="00926E99">
        <w:t xml:space="preserve"> </w:t>
      </w:r>
      <w:r w:rsidR="00831271" w:rsidRPr="00926E99">
        <w:t xml:space="preserve">Fergus Kerr, “Simplicity Itself: Milbank's Thesis” </w:t>
      </w:r>
      <w:r w:rsidR="00831271" w:rsidRPr="00926E99">
        <w:rPr>
          <w:i/>
          <w:iCs/>
        </w:rPr>
        <w:t>New Blackfriars</w:t>
      </w:r>
      <w:r w:rsidR="00831271" w:rsidRPr="00926E99">
        <w:t xml:space="preserve"> 73/361 (1992) 306-10.</w:t>
      </w:r>
    </w:p>
  </w:endnote>
  <w:endnote w:id="5">
    <w:p w14:paraId="02194EE4" w14:textId="7725BD19" w:rsidR="00734101" w:rsidRPr="00926E99" w:rsidRDefault="00734101" w:rsidP="00926E99">
      <w:pPr>
        <w:pStyle w:val="EndnoteText"/>
        <w:spacing w:line="480" w:lineRule="auto"/>
      </w:pPr>
      <w:r w:rsidRPr="00926E99">
        <w:rPr>
          <w:rStyle w:val="EndnoteReference"/>
        </w:rPr>
        <w:endnoteRef/>
      </w:r>
      <w:r w:rsidRPr="00926E99">
        <w:t xml:space="preserve"> </w:t>
      </w:r>
      <w:r w:rsidR="00810A52" w:rsidRPr="00926E99">
        <w:t xml:space="preserve">John Milbank, Catherine Pickstock and Graham Ward, “Introduction” to </w:t>
      </w:r>
      <w:r w:rsidR="00810A52" w:rsidRPr="00926E99">
        <w:rPr>
          <w:i/>
          <w:iCs/>
        </w:rPr>
        <w:t>Radical Orthodoxy</w:t>
      </w:r>
      <w:r w:rsidR="00810A52" w:rsidRPr="00926E99">
        <w:t xml:space="preserve"> (London, Routledge 1999).</w:t>
      </w:r>
    </w:p>
  </w:endnote>
  <w:endnote w:id="6">
    <w:p w14:paraId="3981F30F" w14:textId="453A8E89" w:rsidR="00734101" w:rsidRPr="00926E99" w:rsidRDefault="00734101" w:rsidP="00926E99">
      <w:pPr>
        <w:pStyle w:val="EndnoteText"/>
        <w:spacing w:line="480" w:lineRule="auto"/>
      </w:pPr>
      <w:r w:rsidRPr="00926E99">
        <w:rPr>
          <w:rStyle w:val="EndnoteReference"/>
        </w:rPr>
        <w:endnoteRef/>
      </w:r>
      <w:r w:rsidRPr="00926E99">
        <w:t xml:space="preserve"> A sample of </w:t>
      </w:r>
      <w:r w:rsidR="008A13D9" w:rsidRPr="00926E99">
        <w:t>R</w:t>
      </w:r>
      <w:r w:rsidR="00831271" w:rsidRPr="00926E99">
        <w:t xml:space="preserve">adical </w:t>
      </w:r>
      <w:r w:rsidR="008A13D9" w:rsidRPr="00926E99">
        <w:t>O</w:t>
      </w:r>
      <w:r w:rsidR="00831271" w:rsidRPr="00926E99">
        <w:t xml:space="preserve">rthodoxy </w:t>
      </w:r>
      <w:r w:rsidR="00006194" w:rsidRPr="00926E99">
        <w:t xml:space="preserve">other </w:t>
      </w:r>
      <w:r w:rsidRPr="00926E99">
        <w:t xml:space="preserve">writing </w:t>
      </w:r>
      <w:r w:rsidR="00831271" w:rsidRPr="00926E99">
        <w:t xml:space="preserve">on economics </w:t>
      </w:r>
      <w:r w:rsidRPr="00926E99">
        <w:t xml:space="preserve">includes </w:t>
      </w:r>
      <w:r w:rsidR="00831271" w:rsidRPr="00926E99">
        <w:t xml:space="preserve">Milbank’s essays </w:t>
      </w:r>
      <w:r w:rsidR="00006194" w:rsidRPr="00926E99">
        <w:rPr>
          <w:rFonts w:cs="Times New Roman"/>
        </w:rPr>
        <w:t xml:space="preserve">“The Body by Love Possessed: Christianity and Late Capitalism” </w:t>
      </w:r>
      <w:r w:rsidR="00006194" w:rsidRPr="00926E99">
        <w:rPr>
          <w:rFonts w:cs="Times New Roman"/>
          <w:i/>
          <w:iCs/>
        </w:rPr>
        <w:t>Modern Theology</w:t>
      </w:r>
      <w:r w:rsidR="00006194" w:rsidRPr="00926E99">
        <w:rPr>
          <w:rFonts w:cs="Times New Roman"/>
        </w:rPr>
        <w:t xml:space="preserve"> 3/1 (1986): 35-65; “A Socialist Economic Order.” </w:t>
      </w:r>
      <w:r w:rsidR="00006194" w:rsidRPr="00926E99">
        <w:rPr>
          <w:rFonts w:cs="Times New Roman"/>
          <w:i/>
          <w:iCs/>
        </w:rPr>
        <w:t xml:space="preserve">Theology </w:t>
      </w:r>
      <w:r w:rsidR="00006194" w:rsidRPr="00926E99">
        <w:rPr>
          <w:rFonts w:cs="Times New Roman"/>
        </w:rPr>
        <w:t xml:space="preserve"> 91(1988): 412-15; "On Complex Space" in his </w:t>
      </w:r>
      <w:r w:rsidR="00006194" w:rsidRPr="00926E99">
        <w:rPr>
          <w:rFonts w:cs="Times New Roman"/>
          <w:i/>
          <w:iCs/>
        </w:rPr>
        <w:t>The Word Made Strange</w:t>
      </w:r>
      <w:r w:rsidR="00006194" w:rsidRPr="00926E99">
        <w:rPr>
          <w:rFonts w:cs="Times New Roman"/>
        </w:rPr>
        <w:t xml:space="preserve"> (Oxford, Basil Blackwell 1997); </w:t>
      </w:r>
      <w:r w:rsidR="00CB5F04" w:rsidRPr="00926E99">
        <w:rPr>
          <w:rFonts w:cs="Times New Roman"/>
        </w:rPr>
        <w:t xml:space="preserve">“Socialism by Grace” in </w:t>
      </w:r>
      <w:r w:rsidR="00CB5F04" w:rsidRPr="00926E99">
        <w:rPr>
          <w:rFonts w:cs="Times New Roman"/>
          <w:i/>
          <w:iCs/>
        </w:rPr>
        <w:t>Being Reconciled:  Ontology and Pardon</w:t>
      </w:r>
      <w:r w:rsidR="00CB5F04" w:rsidRPr="00926E99">
        <w:rPr>
          <w:rFonts w:cs="Times New Roman"/>
        </w:rPr>
        <w:t xml:space="preserve"> (London, Routledge 2003); </w:t>
      </w:r>
      <w:r w:rsidR="00006194" w:rsidRPr="00926E99">
        <w:rPr>
          <w:rFonts w:cs="Times New Roman"/>
        </w:rPr>
        <w:t xml:space="preserve">“The Future of Love: A Reading of Benedict XVI's Encyclical </w:t>
      </w:r>
      <w:r w:rsidR="00006194" w:rsidRPr="00926E99">
        <w:rPr>
          <w:rFonts w:cs="Times New Roman"/>
          <w:i/>
          <w:iCs/>
        </w:rPr>
        <w:t>Deus Caritas Est</w:t>
      </w:r>
      <w:r w:rsidR="00006194" w:rsidRPr="00926E99">
        <w:rPr>
          <w:rFonts w:cs="Times New Roman"/>
        </w:rPr>
        <w:t xml:space="preserve"> ” </w:t>
      </w:r>
      <w:r w:rsidR="00006194" w:rsidRPr="00926E99">
        <w:rPr>
          <w:rFonts w:cs="Times New Roman"/>
          <w:i/>
          <w:iCs/>
        </w:rPr>
        <w:t>Communio</w:t>
      </w:r>
      <w:r w:rsidR="00006194" w:rsidRPr="00926E99">
        <w:rPr>
          <w:rFonts w:cs="Times New Roman"/>
        </w:rPr>
        <w:t xml:space="preserve">  33/3 (2006): 368-74;</w:t>
      </w:r>
      <w:r w:rsidR="00AF6C96" w:rsidRPr="00926E99">
        <w:rPr>
          <w:rFonts w:cs="Times New Roman"/>
        </w:rPr>
        <w:t xml:space="preserve"> "The Real Third Way" in </w:t>
      </w:r>
      <w:r w:rsidR="00AF6C96" w:rsidRPr="00926E99">
        <w:rPr>
          <w:rFonts w:cs="Times New Roman"/>
          <w:i/>
          <w:iCs/>
        </w:rPr>
        <w:t>The Global Crisis of Capitalism: Caritas in Veritate and the Future of Political Economy</w:t>
      </w:r>
      <w:r w:rsidR="00AF6C96" w:rsidRPr="00926E99">
        <w:rPr>
          <w:rFonts w:cs="Times New Roman"/>
        </w:rPr>
        <w:t xml:space="preserve"> edited by Adrian Pabst. (Eugene, Oregon, Cascade Books 2011); </w:t>
      </w:r>
      <w:r w:rsidR="00006194" w:rsidRPr="00926E99">
        <w:rPr>
          <w:rFonts w:cs="Times New Roman"/>
        </w:rPr>
        <w:t xml:space="preserve">“Can the Market Be Moral? Peace and Prosperity Depends on a Reimagined Socialism.” </w:t>
      </w:r>
      <w:r w:rsidR="00006194" w:rsidRPr="00926E99">
        <w:rPr>
          <w:rFonts w:cs="Times New Roman"/>
          <w:i/>
          <w:iCs/>
        </w:rPr>
        <w:t>ABC Religion and Ethics</w:t>
      </w:r>
      <w:r w:rsidR="00006194" w:rsidRPr="00926E99">
        <w:rPr>
          <w:rFonts w:cs="Times New Roman"/>
        </w:rPr>
        <w:t xml:space="preserve"> (24 October 2014); “Oikonomia Leaves Home: Theology, Politics, and Governance in the History of the West.” </w:t>
      </w:r>
      <w:r w:rsidR="00006194" w:rsidRPr="00926E99">
        <w:rPr>
          <w:rFonts w:cs="Times New Roman"/>
          <w:i/>
          <w:iCs/>
        </w:rPr>
        <w:t xml:space="preserve">Telos </w:t>
      </w:r>
      <w:r w:rsidR="00006194" w:rsidRPr="00926E99">
        <w:rPr>
          <w:rFonts w:cs="Times New Roman"/>
        </w:rPr>
        <w:t xml:space="preserve">(Spring 2017): 77-99; “Capitalism in Question: Thomas Piketty and the Crisis of Inequality.” </w:t>
      </w:r>
      <w:r w:rsidR="00006194" w:rsidRPr="00926E99">
        <w:rPr>
          <w:rFonts w:cs="Times New Roman"/>
          <w:i/>
          <w:iCs/>
        </w:rPr>
        <w:t xml:space="preserve">ABC Religion and Ethics </w:t>
      </w:r>
      <w:r w:rsidR="00006194" w:rsidRPr="00926E99">
        <w:rPr>
          <w:rFonts w:cs="Times New Roman"/>
        </w:rPr>
        <w:t xml:space="preserve">(6 June 2014) with Adrian Pabst.    Graham Ward has written less on economics, there is some commentary </w:t>
      </w:r>
      <w:r w:rsidR="0089332B" w:rsidRPr="00926E99">
        <w:rPr>
          <w:rFonts w:cs="Times New Roman"/>
        </w:rPr>
        <w:t xml:space="preserve">in his </w:t>
      </w:r>
      <w:r w:rsidR="007A479C" w:rsidRPr="00926E99">
        <w:rPr>
          <w:rFonts w:cs="Times New Roman"/>
          <w:i/>
          <w:iCs/>
        </w:rPr>
        <w:t>Cities of God</w:t>
      </w:r>
      <w:r w:rsidR="007A479C" w:rsidRPr="00926E99">
        <w:rPr>
          <w:rFonts w:cs="Times New Roman"/>
        </w:rPr>
        <w:t xml:space="preserve"> (London, Routledge 2000); </w:t>
      </w:r>
      <w:r w:rsidR="0089332B" w:rsidRPr="00926E99">
        <w:rPr>
          <w:rFonts w:cs="Times New Roman"/>
          <w:i/>
          <w:iCs/>
        </w:rPr>
        <w:t xml:space="preserve">The Politics of </w:t>
      </w:r>
      <w:r w:rsidR="00161B1B" w:rsidRPr="00926E99">
        <w:rPr>
          <w:rFonts w:cs="Times New Roman"/>
          <w:i/>
          <w:iCs/>
        </w:rPr>
        <w:t>D</w:t>
      </w:r>
      <w:r w:rsidR="0089332B" w:rsidRPr="00926E99">
        <w:rPr>
          <w:rFonts w:cs="Times New Roman"/>
          <w:i/>
          <w:iCs/>
        </w:rPr>
        <w:t xml:space="preserve">iscipleship: Becoming Postmaterial Citizens </w:t>
      </w:r>
      <w:r w:rsidR="0089332B" w:rsidRPr="00926E99">
        <w:rPr>
          <w:rFonts w:cs="Times New Roman"/>
        </w:rPr>
        <w:t xml:space="preserve">(Grand Rapids, Baker Academic 2009) and “The Myth of Secularism.” </w:t>
      </w:r>
      <w:r w:rsidR="0089332B" w:rsidRPr="00926E99">
        <w:rPr>
          <w:rFonts w:cs="Times New Roman"/>
          <w:i/>
          <w:iCs/>
        </w:rPr>
        <w:t>Telos</w:t>
      </w:r>
      <w:r w:rsidR="0089332B" w:rsidRPr="00926E99">
        <w:rPr>
          <w:rFonts w:cs="Times New Roman"/>
        </w:rPr>
        <w:t xml:space="preserve"> (Summer 2014). 162-79.  Catherine Pickstock has written nothing that I am aware of on economics. </w:t>
      </w:r>
    </w:p>
  </w:endnote>
  <w:endnote w:id="7">
    <w:p w14:paraId="6DA7C6C6" w14:textId="18E16752" w:rsidR="0089332B" w:rsidRPr="00926E99" w:rsidRDefault="0089332B" w:rsidP="00926E99">
      <w:pPr>
        <w:pStyle w:val="EndnoteText"/>
        <w:spacing w:line="480" w:lineRule="auto"/>
      </w:pPr>
      <w:r w:rsidRPr="00926E99">
        <w:rPr>
          <w:rStyle w:val="EndnoteReference"/>
        </w:rPr>
        <w:endnoteRef/>
      </w:r>
      <w:r w:rsidRPr="00926E99">
        <w:t xml:space="preserve"> John Milbank. and Adrian Pabst </w:t>
      </w:r>
      <w:r w:rsidRPr="00926E99">
        <w:rPr>
          <w:i/>
          <w:iCs/>
        </w:rPr>
        <w:t>The Politics of Virtue: Post-Liberalism and the Human Future</w:t>
      </w:r>
      <w:r w:rsidRPr="00926E99">
        <w:t xml:space="preserve"> (USA, Rowman and Littlefield 2016).</w:t>
      </w:r>
    </w:p>
  </w:endnote>
  <w:endnote w:id="8">
    <w:p w14:paraId="40DCA553" w14:textId="3E7D2D48" w:rsidR="00734101" w:rsidRPr="00926E99" w:rsidRDefault="00734101" w:rsidP="00926E99">
      <w:pPr>
        <w:pStyle w:val="EndnoteText"/>
        <w:spacing w:line="480" w:lineRule="auto"/>
      </w:pPr>
      <w:r w:rsidRPr="00926E99">
        <w:rPr>
          <w:rStyle w:val="EndnoteReference"/>
        </w:rPr>
        <w:endnoteRef/>
      </w:r>
      <w:r w:rsidRPr="00926E99">
        <w:t xml:space="preserve"> </w:t>
      </w:r>
      <w:r w:rsidR="00810A52" w:rsidRPr="00926E99">
        <w:t>Lunn</w:t>
      </w:r>
      <w:r w:rsidR="00831271" w:rsidRPr="00926E99">
        <w:t xml:space="preserve"> p</w:t>
      </w:r>
      <w:r w:rsidRPr="00926E99">
        <w:t>380</w:t>
      </w:r>
      <w:r w:rsidR="00831271" w:rsidRPr="00926E99">
        <w:t>.</w:t>
      </w:r>
    </w:p>
  </w:endnote>
  <w:endnote w:id="9">
    <w:p w14:paraId="79A7193D" w14:textId="75F3683C" w:rsidR="00734101" w:rsidRPr="00926E99" w:rsidRDefault="00734101" w:rsidP="00926E99">
      <w:pPr>
        <w:pStyle w:val="EndnoteText"/>
        <w:spacing w:line="480" w:lineRule="auto"/>
      </w:pPr>
      <w:r w:rsidRPr="00926E99">
        <w:rPr>
          <w:rStyle w:val="EndnoteReference"/>
        </w:rPr>
        <w:endnoteRef/>
      </w:r>
      <w:r w:rsidRPr="00926E99">
        <w:t xml:space="preserve"> Lunn p381</w:t>
      </w:r>
    </w:p>
  </w:endnote>
  <w:endnote w:id="10">
    <w:p w14:paraId="2E87EF3B" w14:textId="0951FAC7" w:rsidR="00734101" w:rsidRPr="00926E99" w:rsidRDefault="00734101" w:rsidP="00926E99">
      <w:pPr>
        <w:pStyle w:val="EndnoteText"/>
        <w:spacing w:line="480" w:lineRule="auto"/>
      </w:pPr>
      <w:r w:rsidRPr="00926E99">
        <w:rPr>
          <w:rStyle w:val="EndnoteReference"/>
        </w:rPr>
        <w:endnoteRef/>
      </w:r>
      <w:r w:rsidRPr="00926E99">
        <w:t xml:space="preserve"> Lunn cites Barbara W. Tuchman, </w:t>
      </w:r>
      <w:r w:rsidRPr="00926E99">
        <w:rPr>
          <w:i/>
          <w:iCs/>
        </w:rPr>
        <w:t>A Distant Mirror: The Calamitous 14th Century</w:t>
      </w:r>
      <w:r w:rsidRPr="00926E99">
        <w:t xml:space="preserve"> (New York: Ballantine Books, 1978).</w:t>
      </w:r>
    </w:p>
  </w:endnote>
  <w:endnote w:id="11">
    <w:p w14:paraId="7D693E1E" w14:textId="143802F3" w:rsidR="00734101" w:rsidRPr="00926E99" w:rsidRDefault="00734101" w:rsidP="00926E99">
      <w:pPr>
        <w:pStyle w:val="EndnoteText"/>
        <w:spacing w:line="480" w:lineRule="auto"/>
      </w:pPr>
      <w:r w:rsidRPr="00926E99">
        <w:rPr>
          <w:rStyle w:val="EndnoteReference"/>
        </w:rPr>
        <w:endnoteRef/>
      </w:r>
      <w:r w:rsidRPr="00926E99">
        <w:t xml:space="preserve"> Lunn p382</w:t>
      </w:r>
    </w:p>
  </w:endnote>
  <w:endnote w:id="12">
    <w:p w14:paraId="5DA6BA48" w14:textId="649B27B5" w:rsidR="008A13D9" w:rsidRPr="00926E99" w:rsidRDefault="008A13D9" w:rsidP="00926E99">
      <w:pPr>
        <w:pStyle w:val="EndnoteText"/>
        <w:spacing w:line="480" w:lineRule="auto"/>
      </w:pPr>
      <w:r w:rsidRPr="00926E99">
        <w:rPr>
          <w:rStyle w:val="EndnoteReference"/>
        </w:rPr>
        <w:endnoteRef/>
      </w:r>
      <w:r w:rsidRPr="00926E99">
        <w:t xml:space="preserve"> Lunn p382</w:t>
      </w:r>
    </w:p>
  </w:endnote>
  <w:endnote w:id="13">
    <w:p w14:paraId="3E412962" w14:textId="3707F8AA" w:rsidR="00734101" w:rsidRPr="00926E99" w:rsidRDefault="00734101" w:rsidP="00926E99">
      <w:pPr>
        <w:pStyle w:val="EndnoteText"/>
        <w:spacing w:line="480" w:lineRule="auto"/>
      </w:pPr>
      <w:r w:rsidRPr="00926E99">
        <w:rPr>
          <w:rStyle w:val="EndnoteReference"/>
        </w:rPr>
        <w:endnoteRef/>
      </w:r>
      <w:r w:rsidRPr="00926E99">
        <w:t xml:space="preserve"> Lunn p383</w:t>
      </w:r>
    </w:p>
  </w:endnote>
  <w:endnote w:id="14">
    <w:p w14:paraId="738FCCB6" w14:textId="1EB25142" w:rsidR="00993113" w:rsidRPr="00926E99" w:rsidRDefault="00993113" w:rsidP="00926E99">
      <w:pPr>
        <w:pStyle w:val="EndnoteText"/>
        <w:spacing w:line="480" w:lineRule="auto"/>
        <w:rPr>
          <w:lang w:val="en-US"/>
        </w:rPr>
      </w:pPr>
      <w:r w:rsidRPr="00926E99">
        <w:rPr>
          <w:rStyle w:val="EndnoteReference"/>
        </w:rPr>
        <w:endnoteRef/>
      </w:r>
      <w:r w:rsidRPr="00926E99">
        <w:t xml:space="preserve"> Milbank and Pabst 2016 p380</w:t>
      </w:r>
    </w:p>
  </w:endnote>
  <w:endnote w:id="15">
    <w:p w14:paraId="743BC852" w14:textId="5D25D3DB" w:rsidR="00993113" w:rsidRPr="00926E99" w:rsidRDefault="00993113" w:rsidP="00926E99">
      <w:pPr>
        <w:pStyle w:val="EndnoteText"/>
        <w:spacing w:line="480" w:lineRule="auto"/>
        <w:rPr>
          <w:lang w:val="en-US"/>
        </w:rPr>
      </w:pPr>
      <w:r w:rsidRPr="00926E99">
        <w:rPr>
          <w:rStyle w:val="EndnoteReference"/>
        </w:rPr>
        <w:endnoteRef/>
      </w:r>
      <w:r w:rsidRPr="00926E99">
        <w:t xml:space="preserve"> Milbank and Pabst</w:t>
      </w:r>
      <w:r w:rsidRPr="00926E99">
        <w:rPr>
          <w:rFonts w:asciiTheme="minorHAnsi" w:hAnsiTheme="minorHAnsi" w:cstheme="minorHAnsi"/>
        </w:rPr>
        <w:t xml:space="preserve"> 2016 p382</w:t>
      </w:r>
    </w:p>
  </w:endnote>
  <w:endnote w:id="16">
    <w:p w14:paraId="4531BDF5" w14:textId="70FB5D35" w:rsidR="001B3713" w:rsidRPr="00926E99" w:rsidRDefault="001B3713" w:rsidP="00926E99">
      <w:pPr>
        <w:pStyle w:val="EndnoteText"/>
        <w:spacing w:line="480" w:lineRule="auto"/>
        <w:rPr>
          <w:lang w:val="en-US"/>
        </w:rPr>
      </w:pPr>
      <w:r w:rsidRPr="00926E99">
        <w:rPr>
          <w:rStyle w:val="EndnoteReference"/>
        </w:rPr>
        <w:endnoteRef/>
      </w:r>
      <w:r w:rsidRPr="00926E99">
        <w:t xml:space="preserve"> </w:t>
      </w:r>
      <w:r w:rsidRPr="00930C9F">
        <w:t>Milbank and Pabst</w:t>
      </w:r>
      <w:r w:rsidRPr="00930C9F">
        <w:rPr>
          <w:rFonts w:asciiTheme="minorHAnsi" w:hAnsiTheme="minorHAnsi" w:cstheme="minorHAnsi"/>
        </w:rPr>
        <w:t xml:space="preserve"> 2016 p382</w:t>
      </w:r>
    </w:p>
  </w:endnote>
  <w:endnote w:id="17">
    <w:p w14:paraId="2D696452" w14:textId="704981D5" w:rsidR="00734101" w:rsidRPr="00926E99" w:rsidRDefault="00734101" w:rsidP="00926E99">
      <w:pPr>
        <w:pStyle w:val="EndnoteText"/>
        <w:spacing w:line="480" w:lineRule="auto"/>
      </w:pPr>
      <w:r w:rsidRPr="00926E99">
        <w:rPr>
          <w:rStyle w:val="EndnoteReference"/>
        </w:rPr>
        <w:endnoteRef/>
      </w:r>
      <w:r w:rsidRPr="00926E99">
        <w:t xml:space="preserve"> Lunn </w:t>
      </w:r>
      <w:r w:rsidRPr="00926E99">
        <w:rPr>
          <w:rFonts w:asciiTheme="minorHAnsi" w:hAnsiTheme="minorHAnsi" w:cstheme="minorHAnsi"/>
        </w:rPr>
        <w:t>p383</w:t>
      </w:r>
    </w:p>
  </w:endnote>
  <w:endnote w:id="18">
    <w:p w14:paraId="4477AC97" w14:textId="29AA8579" w:rsidR="00734101" w:rsidRPr="00926E99" w:rsidRDefault="00734101" w:rsidP="00926E99">
      <w:pPr>
        <w:pStyle w:val="EndnoteText"/>
        <w:spacing w:line="480" w:lineRule="auto"/>
      </w:pPr>
      <w:r w:rsidRPr="00926E99">
        <w:rPr>
          <w:rStyle w:val="EndnoteReference"/>
        </w:rPr>
        <w:endnoteRef/>
      </w:r>
      <w:r w:rsidRPr="00926E99">
        <w:t xml:space="preserve"> Lunn p383.  The next footnote where one might expect the citation of several Radical Orthodoxy texts in support of the claim, </w:t>
      </w:r>
      <w:r w:rsidR="00410A3F" w:rsidRPr="00926E99">
        <w:t xml:space="preserve">Lunn puzzlingly </w:t>
      </w:r>
      <w:r w:rsidRPr="00926E99">
        <w:t>suggests that the Apostle Paul’s discussion of the gifts of the Spirit might be relevant.</w:t>
      </w:r>
    </w:p>
  </w:endnote>
  <w:endnote w:id="19">
    <w:p w14:paraId="74DE0605" w14:textId="76CF9B4F" w:rsidR="00734101" w:rsidRPr="00926E99" w:rsidRDefault="00734101" w:rsidP="00926E99">
      <w:pPr>
        <w:pStyle w:val="EndnoteText"/>
        <w:spacing w:line="480" w:lineRule="auto"/>
      </w:pPr>
      <w:r w:rsidRPr="00926E99">
        <w:rPr>
          <w:rStyle w:val="EndnoteReference"/>
        </w:rPr>
        <w:endnoteRef/>
      </w:r>
      <w:r w:rsidRPr="00926E99">
        <w:t xml:space="preserve"> This theme about the role of the church comes out especially Milbank’s concluding chapter 12.  </w:t>
      </w:r>
    </w:p>
  </w:endnote>
  <w:endnote w:id="20">
    <w:p w14:paraId="57CDCF0E" w14:textId="256503EA" w:rsidR="00734101" w:rsidRPr="00926E99" w:rsidRDefault="00734101" w:rsidP="00926E99">
      <w:pPr>
        <w:pStyle w:val="EndnoteText"/>
        <w:spacing w:line="480" w:lineRule="auto"/>
      </w:pPr>
      <w:r w:rsidRPr="00926E99">
        <w:rPr>
          <w:rStyle w:val="EndnoteReference"/>
        </w:rPr>
        <w:endnoteRef/>
      </w:r>
      <w:r w:rsidRPr="00926E99">
        <w:t xml:space="preserve"> Lunn here is writing against what he gathers is the Radical Orthodoxy view from D Stephen Long’s </w:t>
      </w:r>
      <w:r w:rsidRPr="00926E99">
        <w:rPr>
          <w:i/>
          <w:iCs/>
        </w:rPr>
        <w:t>Divine Economy</w:t>
      </w:r>
      <w:r w:rsidR="00831271" w:rsidRPr="00926E99">
        <w:t xml:space="preserve"> (</w:t>
      </w:r>
      <w:r w:rsidR="00831271" w:rsidRPr="00926E99">
        <w:rPr>
          <w:rFonts w:cs="Times New Roman"/>
        </w:rPr>
        <w:t xml:space="preserve">London, Routledge 2000).  This work was reviewed in this journal by Paul Oslington </w:t>
      </w:r>
      <w:r w:rsidR="00831271" w:rsidRPr="00926E99">
        <w:rPr>
          <w:rFonts w:cs="Times New Roman"/>
          <w:i/>
          <w:iCs/>
        </w:rPr>
        <w:t>Journal of Markets and Morality</w:t>
      </w:r>
      <w:r w:rsidR="00831271" w:rsidRPr="00926E99">
        <w:rPr>
          <w:rFonts w:cs="Times New Roman"/>
        </w:rPr>
        <w:t xml:space="preserve"> 4/1 (2001): 136-41. </w:t>
      </w:r>
      <w:r w:rsidRPr="00926E99">
        <w:t xml:space="preserve">Again </w:t>
      </w:r>
      <w:r w:rsidR="00831271" w:rsidRPr="00926E99">
        <w:t xml:space="preserve">Lunn </w:t>
      </w:r>
      <w:r w:rsidRPr="00926E99">
        <w:t xml:space="preserve">would have been much better served by engaging with the core Radical Orthodoxy writers and texts. </w:t>
      </w:r>
    </w:p>
  </w:endnote>
  <w:endnote w:id="21">
    <w:p w14:paraId="181A0FAF" w14:textId="2880402B" w:rsidR="00734101" w:rsidRPr="00926E99" w:rsidRDefault="00734101" w:rsidP="00926E99">
      <w:pPr>
        <w:autoSpaceDE w:val="0"/>
        <w:autoSpaceDN w:val="0"/>
        <w:adjustRightInd w:val="0"/>
        <w:rPr>
          <w:sz w:val="20"/>
          <w:szCs w:val="20"/>
        </w:rPr>
      </w:pPr>
      <w:r w:rsidRPr="00926E99">
        <w:rPr>
          <w:rStyle w:val="EndnoteReference"/>
          <w:sz w:val="20"/>
          <w:szCs w:val="20"/>
        </w:rPr>
        <w:endnoteRef/>
      </w:r>
      <w:r w:rsidRPr="00926E99">
        <w:rPr>
          <w:sz w:val="20"/>
          <w:szCs w:val="20"/>
        </w:rPr>
        <w:t xml:space="preserve"> </w:t>
      </w:r>
      <w:r w:rsidR="0089332B" w:rsidRPr="00926E99">
        <w:rPr>
          <w:sz w:val="20"/>
          <w:szCs w:val="20"/>
        </w:rPr>
        <w:t>The secondary literature on Radical Orthodoxy</w:t>
      </w:r>
      <w:r w:rsidR="00E70FE2" w:rsidRPr="00926E99">
        <w:rPr>
          <w:sz w:val="20"/>
          <w:szCs w:val="20"/>
        </w:rPr>
        <w:t xml:space="preserve"> and economics </w:t>
      </w:r>
      <w:r w:rsidR="0089332B" w:rsidRPr="00926E99">
        <w:rPr>
          <w:sz w:val="20"/>
          <w:szCs w:val="20"/>
        </w:rPr>
        <w:t xml:space="preserve">includes </w:t>
      </w:r>
      <w:r w:rsidRPr="00926E99">
        <w:rPr>
          <w:sz w:val="20"/>
          <w:szCs w:val="20"/>
        </w:rPr>
        <w:t>JKA Smith</w:t>
      </w:r>
      <w:r w:rsidR="00E70FE2" w:rsidRPr="00926E99">
        <w:rPr>
          <w:sz w:val="20"/>
          <w:szCs w:val="20"/>
        </w:rPr>
        <w:t xml:space="preserve"> </w:t>
      </w:r>
      <w:r w:rsidR="00E70FE2" w:rsidRPr="00926E99">
        <w:rPr>
          <w:rFonts w:cs="Times New Roman"/>
          <w:i/>
          <w:iCs/>
          <w:sz w:val="20"/>
          <w:szCs w:val="20"/>
        </w:rPr>
        <w:t xml:space="preserve">Introducing Radical Orthodoxy </w:t>
      </w:r>
      <w:r w:rsidR="00E70FE2" w:rsidRPr="00926E99">
        <w:rPr>
          <w:rFonts w:cs="Times New Roman"/>
          <w:sz w:val="20"/>
          <w:szCs w:val="20"/>
        </w:rPr>
        <w:t>(Grand Rapids, Baker Books 2004),</w:t>
      </w:r>
      <w:r w:rsidRPr="00926E99">
        <w:rPr>
          <w:sz w:val="20"/>
          <w:szCs w:val="20"/>
        </w:rPr>
        <w:t xml:space="preserve"> </w:t>
      </w:r>
      <w:r w:rsidR="00E70FE2" w:rsidRPr="00926E99">
        <w:rPr>
          <w:sz w:val="20"/>
          <w:szCs w:val="20"/>
        </w:rPr>
        <w:t xml:space="preserve">Jennifer A. </w:t>
      </w:r>
      <w:r w:rsidRPr="00926E99">
        <w:rPr>
          <w:sz w:val="20"/>
          <w:szCs w:val="20"/>
        </w:rPr>
        <w:t>Herdt</w:t>
      </w:r>
      <w:r w:rsidR="00E70FE2" w:rsidRPr="00926E99">
        <w:rPr>
          <w:sz w:val="20"/>
          <w:szCs w:val="20"/>
        </w:rPr>
        <w:t xml:space="preserve"> </w:t>
      </w:r>
      <w:r w:rsidR="00E70FE2" w:rsidRPr="00926E99">
        <w:rPr>
          <w:rFonts w:cs="Times New Roman"/>
          <w:sz w:val="20"/>
          <w:szCs w:val="20"/>
        </w:rPr>
        <w:t xml:space="preserve">“The Endless Construction of Charity: On Milbank's Critique of Political Economy.” </w:t>
      </w:r>
      <w:r w:rsidR="00E70FE2" w:rsidRPr="00926E99">
        <w:rPr>
          <w:rFonts w:cs="Times New Roman"/>
          <w:i/>
          <w:iCs/>
          <w:sz w:val="20"/>
          <w:szCs w:val="20"/>
        </w:rPr>
        <w:t xml:space="preserve">Journal of Religious Ethics </w:t>
      </w:r>
      <w:r w:rsidR="00E70FE2" w:rsidRPr="00926E99">
        <w:rPr>
          <w:rFonts w:cs="Times New Roman"/>
          <w:sz w:val="20"/>
          <w:szCs w:val="20"/>
        </w:rPr>
        <w:t xml:space="preserve">32/2 (2004) 301-24; Sarah Coakley “Why Gift? Gift, Gender and Trinitarian Relations in Milbank and Tanner.” </w:t>
      </w:r>
      <w:r w:rsidR="00E70FE2" w:rsidRPr="00926E99">
        <w:rPr>
          <w:rFonts w:cs="Times New Roman"/>
          <w:i/>
          <w:iCs/>
          <w:sz w:val="20"/>
          <w:szCs w:val="20"/>
        </w:rPr>
        <w:t>Scottish Journal of Theology</w:t>
      </w:r>
      <w:r w:rsidR="00E70FE2" w:rsidRPr="00926E99">
        <w:rPr>
          <w:rFonts w:cs="Times New Roman"/>
          <w:sz w:val="20"/>
          <w:szCs w:val="20"/>
        </w:rPr>
        <w:t xml:space="preserve"> 61 (2008</w:t>
      </w:r>
      <w:r w:rsidR="007A479C" w:rsidRPr="00926E99">
        <w:rPr>
          <w:rFonts w:cs="Times New Roman"/>
          <w:sz w:val="20"/>
          <w:szCs w:val="20"/>
        </w:rPr>
        <w:t>)</w:t>
      </w:r>
      <w:r w:rsidR="00E70FE2" w:rsidRPr="00926E99">
        <w:rPr>
          <w:rFonts w:cs="Times New Roman"/>
          <w:sz w:val="20"/>
          <w:szCs w:val="20"/>
        </w:rPr>
        <w:t xml:space="preserve"> 224-35</w:t>
      </w:r>
      <w:r w:rsidR="007A479C" w:rsidRPr="00926E99">
        <w:rPr>
          <w:rFonts w:cs="Times New Roman"/>
          <w:sz w:val="20"/>
          <w:szCs w:val="20"/>
        </w:rPr>
        <w:t xml:space="preserve">; Christopher J. Insole “Against Radical Orthodoxy: The Dangers of Overcoming Political Liberalism.” </w:t>
      </w:r>
      <w:r w:rsidR="007A479C" w:rsidRPr="00926E99">
        <w:rPr>
          <w:rFonts w:cs="Times New Roman"/>
          <w:i/>
          <w:iCs/>
          <w:sz w:val="20"/>
          <w:szCs w:val="20"/>
        </w:rPr>
        <w:t xml:space="preserve">Modern Theology </w:t>
      </w:r>
      <w:r w:rsidR="007A479C" w:rsidRPr="00926E99">
        <w:rPr>
          <w:rFonts w:cs="Times New Roman"/>
          <w:sz w:val="20"/>
          <w:szCs w:val="20"/>
        </w:rPr>
        <w:t>20/2 (2004) 213-41.</w:t>
      </w:r>
      <w:r w:rsidR="00E70FE2" w:rsidRPr="00926E99">
        <w:rPr>
          <w:rFonts w:cs="Times New Roman"/>
          <w:sz w:val="20"/>
          <w:szCs w:val="20"/>
        </w:rPr>
        <w:t xml:space="preserve">  </w:t>
      </w:r>
      <w:r w:rsidR="0073555B" w:rsidRPr="00926E99">
        <w:rPr>
          <w:rFonts w:cs="Times New Roman"/>
          <w:sz w:val="20"/>
          <w:szCs w:val="20"/>
        </w:rPr>
        <w:t xml:space="preserve">Robin Gill’s </w:t>
      </w:r>
      <w:r w:rsidR="0073555B" w:rsidRPr="00926E99">
        <w:rPr>
          <w:rFonts w:cs="Times New Roman"/>
          <w:i/>
          <w:iCs/>
          <w:sz w:val="20"/>
          <w:szCs w:val="20"/>
        </w:rPr>
        <w:t>Theology and Sociology: A Reader</w:t>
      </w:r>
      <w:r w:rsidR="0073555B" w:rsidRPr="00926E99">
        <w:rPr>
          <w:rFonts w:cs="Times New Roman"/>
          <w:sz w:val="20"/>
          <w:szCs w:val="20"/>
        </w:rPr>
        <w:t xml:space="preserve">. (London, Cassell. 1996) collects some of the early reviews of </w:t>
      </w:r>
      <w:r w:rsidR="0073555B" w:rsidRPr="00926E99">
        <w:rPr>
          <w:rFonts w:cs="Times New Roman"/>
          <w:i/>
          <w:iCs/>
          <w:sz w:val="20"/>
          <w:szCs w:val="20"/>
        </w:rPr>
        <w:t>Theology and Social Theory</w:t>
      </w:r>
      <w:r w:rsidR="0073555B" w:rsidRPr="00926E99">
        <w:rPr>
          <w:rFonts w:cs="Times New Roman"/>
          <w:sz w:val="20"/>
          <w:szCs w:val="20"/>
        </w:rPr>
        <w:t>, including Rowan Williams</w:t>
      </w:r>
      <w:r w:rsidR="004612C2" w:rsidRPr="00926E99">
        <w:rPr>
          <w:rFonts w:cs="Times New Roman"/>
          <w:sz w:val="20"/>
          <w:szCs w:val="20"/>
        </w:rPr>
        <w:t xml:space="preserve"> review</w:t>
      </w:r>
      <w:r w:rsidR="0073555B" w:rsidRPr="00926E99">
        <w:rPr>
          <w:rFonts w:cs="Times New Roman"/>
          <w:sz w:val="20"/>
          <w:szCs w:val="20"/>
        </w:rPr>
        <w:t xml:space="preserve">.  </w:t>
      </w:r>
      <w:r w:rsidR="00E70FE2" w:rsidRPr="00926E99">
        <w:rPr>
          <w:rFonts w:cs="Times New Roman"/>
          <w:sz w:val="20"/>
          <w:szCs w:val="20"/>
        </w:rPr>
        <w:t xml:space="preserve">Neil </w:t>
      </w:r>
      <w:r w:rsidR="00E70FE2" w:rsidRPr="00926E99">
        <w:rPr>
          <w:sz w:val="20"/>
          <w:szCs w:val="20"/>
        </w:rPr>
        <w:t xml:space="preserve">Ormerod has pointed out some </w:t>
      </w:r>
      <w:r w:rsidR="0073555B" w:rsidRPr="00926E99">
        <w:rPr>
          <w:sz w:val="20"/>
          <w:szCs w:val="20"/>
        </w:rPr>
        <w:t xml:space="preserve">problems in the detail of Milbank’s arguments in </w:t>
      </w:r>
      <w:r w:rsidR="0073555B" w:rsidRPr="00926E99">
        <w:rPr>
          <w:rFonts w:cs="Times New Roman"/>
          <w:sz w:val="20"/>
          <w:szCs w:val="20"/>
        </w:rPr>
        <w:t xml:space="preserve">“It Is Easy to See: The Footnotes of John Milbank.” </w:t>
      </w:r>
      <w:r w:rsidR="0073555B" w:rsidRPr="00926E99">
        <w:rPr>
          <w:rFonts w:cs="Times New Roman"/>
          <w:i/>
          <w:iCs/>
          <w:sz w:val="20"/>
          <w:szCs w:val="20"/>
        </w:rPr>
        <w:t xml:space="preserve">Philosophy and Theology </w:t>
      </w:r>
      <w:r w:rsidR="0073555B" w:rsidRPr="00926E99">
        <w:rPr>
          <w:rFonts w:cs="Times New Roman"/>
          <w:sz w:val="20"/>
          <w:szCs w:val="20"/>
        </w:rPr>
        <w:t>11/2 (1999): 257-64.</w:t>
      </w:r>
    </w:p>
  </w:endnote>
  <w:endnote w:id="22">
    <w:p w14:paraId="3602AF8B" w14:textId="03480C3D" w:rsidR="00734101" w:rsidRPr="00926E99" w:rsidRDefault="00734101" w:rsidP="00926E99">
      <w:pPr>
        <w:pStyle w:val="EndnoteText"/>
        <w:spacing w:line="480" w:lineRule="auto"/>
      </w:pPr>
      <w:r w:rsidRPr="00926E99">
        <w:rPr>
          <w:rStyle w:val="EndnoteReference"/>
        </w:rPr>
        <w:endnoteRef/>
      </w:r>
      <w:r w:rsidRPr="00926E99">
        <w:t xml:space="preserve"> Milbank </w:t>
      </w:r>
      <w:r w:rsidR="00241C66" w:rsidRPr="00926E99">
        <w:rPr>
          <w:rFonts w:cs="Times New Roman"/>
          <w:i/>
          <w:iCs/>
        </w:rPr>
        <w:t>Theology and Social Theory</w:t>
      </w:r>
      <w:r w:rsidR="00241C66" w:rsidRPr="00926E99">
        <w:t xml:space="preserve"> </w:t>
      </w:r>
      <w:r w:rsidRPr="00926E99">
        <w:t>ch</w:t>
      </w:r>
      <w:r w:rsidR="0089332B" w:rsidRPr="00926E99">
        <w:t xml:space="preserve">apter </w:t>
      </w:r>
      <w:r w:rsidRPr="00926E99">
        <w:t xml:space="preserve">2.  These errors remain in the second edition of the work. </w:t>
      </w:r>
    </w:p>
  </w:endnote>
  <w:endnote w:id="23">
    <w:p w14:paraId="66FDAE7C" w14:textId="14628F9B" w:rsidR="00734101" w:rsidRPr="00926E99" w:rsidRDefault="00734101" w:rsidP="00926E99">
      <w:pPr>
        <w:pStyle w:val="EndnoteText"/>
        <w:spacing w:line="480" w:lineRule="auto"/>
      </w:pPr>
      <w:r w:rsidRPr="00926E99">
        <w:rPr>
          <w:rStyle w:val="EndnoteReference"/>
        </w:rPr>
        <w:endnoteRef/>
      </w:r>
      <w:r w:rsidRPr="00926E99">
        <w:t xml:space="preserve"> </w:t>
      </w:r>
      <w:r w:rsidR="0073555B" w:rsidRPr="00926E99">
        <w:t xml:space="preserve">Milton L. </w:t>
      </w:r>
      <w:r w:rsidRPr="00926E99">
        <w:t>Myers</w:t>
      </w:r>
      <w:r w:rsidR="0073555B" w:rsidRPr="00926E99">
        <w:t>,</w:t>
      </w:r>
      <w:r w:rsidRPr="00926E99">
        <w:t xml:space="preserve"> </w:t>
      </w:r>
      <w:r w:rsidR="0073555B" w:rsidRPr="00926E99">
        <w:rPr>
          <w:i/>
          <w:iCs/>
        </w:rPr>
        <w:t>The Soul of Modern Economic Man: Ideas of Self-Interest, Thomas Hobbes to Adam Smith</w:t>
      </w:r>
      <w:r w:rsidR="0073555B" w:rsidRPr="00926E99">
        <w:t xml:space="preserve"> (Chicago, University of Chicago Press 1983); Albert O. </w:t>
      </w:r>
      <w:r w:rsidRPr="00926E99">
        <w:t>Hirschman</w:t>
      </w:r>
      <w:r w:rsidR="0073555B" w:rsidRPr="00926E99">
        <w:t xml:space="preserve">, </w:t>
      </w:r>
      <w:r w:rsidR="0073555B" w:rsidRPr="00926E99">
        <w:rPr>
          <w:i/>
          <w:iCs/>
        </w:rPr>
        <w:t>The Passions and Interests: Political Arguments for Capitalism before Its Triumph</w:t>
      </w:r>
      <w:r w:rsidR="0073555B" w:rsidRPr="00926E99">
        <w:t xml:space="preserve"> (Princeton, Princeton University Press. 1977). </w:t>
      </w:r>
      <w:r w:rsidRPr="00926E99">
        <w:t xml:space="preserve"> </w:t>
      </w:r>
      <w:r w:rsidR="007D546A" w:rsidRPr="00926E99">
        <w:t xml:space="preserve">Michael </w:t>
      </w:r>
      <w:r w:rsidRPr="00926E99">
        <w:t>Perelman</w:t>
      </w:r>
      <w:r w:rsidR="007D546A" w:rsidRPr="00926E99">
        <w:t xml:space="preserve"> </w:t>
      </w:r>
      <w:r w:rsidR="007D546A" w:rsidRPr="00926E99">
        <w:rPr>
          <w:i/>
          <w:iCs/>
        </w:rPr>
        <w:t>Classical Political Economy, Primitive Accumulation and the Social Division of Labor</w:t>
      </w:r>
      <w:r w:rsidR="007D546A" w:rsidRPr="00926E99">
        <w:t xml:space="preserve"> (Durham NC, Duke University Press 1983)</w:t>
      </w:r>
      <w:r w:rsidR="008A13D9" w:rsidRPr="00926E99">
        <w:t xml:space="preserve">.  </w:t>
      </w:r>
      <w:r w:rsidR="00241C66" w:rsidRPr="00926E99">
        <w:t xml:space="preserve">Further discussion of the historical issues may be found in Paul </w:t>
      </w:r>
      <w:r w:rsidR="008A13D9" w:rsidRPr="00926E99">
        <w:t>Oslington</w:t>
      </w:r>
      <w:r w:rsidR="00E70FE2" w:rsidRPr="00926E99">
        <w:t>,</w:t>
      </w:r>
      <w:r w:rsidR="00241C66" w:rsidRPr="00926E99">
        <w:t xml:space="preserve"> </w:t>
      </w:r>
      <w:r w:rsidR="00241C66" w:rsidRPr="00926E99">
        <w:rPr>
          <w:i/>
          <w:iCs/>
        </w:rPr>
        <w:t>Political Economy as Natural Theology: Smith Malthus and Their Followers</w:t>
      </w:r>
      <w:r w:rsidR="00241C66" w:rsidRPr="00926E99">
        <w:t xml:space="preserve"> (London, Routledge 2018).</w:t>
      </w:r>
    </w:p>
  </w:endnote>
  <w:endnote w:id="24">
    <w:p w14:paraId="62285596" w14:textId="1C2D0342" w:rsidR="00F67C17" w:rsidRPr="00926E99" w:rsidRDefault="00F67C17" w:rsidP="00926E99">
      <w:pPr>
        <w:pStyle w:val="EndnoteText"/>
        <w:spacing w:line="480" w:lineRule="auto"/>
      </w:pPr>
      <w:r w:rsidRPr="00926E99">
        <w:rPr>
          <w:rStyle w:val="EndnoteReference"/>
        </w:rPr>
        <w:endnoteRef/>
      </w:r>
      <w:r w:rsidRPr="00926E99">
        <w:t xml:space="preserve"> Milbank </w:t>
      </w:r>
      <w:r w:rsidRPr="00926E99">
        <w:rPr>
          <w:rFonts w:cs="Times New Roman"/>
        </w:rPr>
        <w:t xml:space="preserve">“The Body by Love Possessed: Christianity and Late Capitalism” </w:t>
      </w:r>
      <w:r w:rsidR="00515655" w:rsidRPr="00926E99">
        <w:rPr>
          <w:rFonts w:asciiTheme="minorHAnsi" w:hAnsiTheme="minorHAnsi" w:cstheme="minorHAnsi"/>
        </w:rPr>
        <w:t>p</w:t>
      </w:r>
      <w:r w:rsidRPr="00926E99">
        <w:rPr>
          <w:rFonts w:asciiTheme="minorHAnsi" w:hAnsiTheme="minorHAnsi" w:cstheme="minorHAnsi"/>
        </w:rPr>
        <w:t>61</w:t>
      </w:r>
      <w:r w:rsidR="00227281" w:rsidRPr="00926E99">
        <w:rPr>
          <w:rFonts w:asciiTheme="minorHAnsi" w:hAnsiTheme="minorHAnsi" w:cstheme="minorHAnsi"/>
        </w:rPr>
        <w:t xml:space="preserve">. Milbank’s enthusiasm for Marx and state intervention may reflect the highly charged 1980s Thatcherite British context in which this essay was written.  </w:t>
      </w:r>
    </w:p>
  </w:endnote>
  <w:endnote w:id="25">
    <w:p w14:paraId="529C311E" w14:textId="6B90EB03" w:rsidR="00515655" w:rsidRPr="00926E99" w:rsidRDefault="00515655" w:rsidP="00926E99">
      <w:pPr>
        <w:pStyle w:val="EndnoteText"/>
        <w:spacing w:line="480" w:lineRule="auto"/>
      </w:pPr>
      <w:r w:rsidRPr="00926E99">
        <w:rPr>
          <w:rStyle w:val="EndnoteReference"/>
        </w:rPr>
        <w:endnoteRef/>
      </w:r>
      <w:r w:rsidRPr="00926E99">
        <w:t xml:space="preserve"> Milbank </w:t>
      </w:r>
      <w:r w:rsidRPr="00926E99">
        <w:rPr>
          <w:rFonts w:cs="Times New Roman"/>
        </w:rPr>
        <w:t>"The Real Third Way" p65-69.</w:t>
      </w:r>
    </w:p>
  </w:endnote>
  <w:endnote w:id="26">
    <w:p w14:paraId="4FBEB638" w14:textId="4B3D23F5" w:rsidR="001B21C1" w:rsidRPr="00926E99" w:rsidRDefault="001B21C1" w:rsidP="00926E99">
      <w:pPr>
        <w:pStyle w:val="EndnoteText"/>
        <w:spacing w:line="480" w:lineRule="auto"/>
      </w:pPr>
      <w:r w:rsidRPr="00926E99">
        <w:rPr>
          <w:rStyle w:val="EndnoteReference"/>
        </w:rPr>
        <w:endnoteRef/>
      </w:r>
      <w:r w:rsidRPr="00926E99">
        <w:t xml:space="preserve"> </w:t>
      </w:r>
      <w:r w:rsidR="007836B3" w:rsidRPr="00926E99">
        <w:t>Lunn p384</w:t>
      </w:r>
    </w:p>
  </w:endnote>
  <w:endnote w:id="27">
    <w:p w14:paraId="48846B24" w14:textId="4200B3E5" w:rsidR="00F67C17" w:rsidRPr="00926E99" w:rsidRDefault="00F67C17" w:rsidP="00926E99">
      <w:pPr>
        <w:pStyle w:val="EndnoteText"/>
        <w:spacing w:line="480" w:lineRule="auto"/>
      </w:pPr>
      <w:r w:rsidRPr="00926E99">
        <w:rPr>
          <w:rStyle w:val="EndnoteReference"/>
        </w:rPr>
        <w:endnoteRef/>
      </w:r>
      <w:r w:rsidRPr="00926E99">
        <w:t xml:space="preserve"> Milbank </w:t>
      </w:r>
      <w:r w:rsidRPr="00926E99">
        <w:rPr>
          <w:rFonts w:cs="Times New Roman"/>
        </w:rPr>
        <w:t xml:space="preserve">“The Body by Love Possessed: Christianity and Late Capitalism” p39.  </w:t>
      </w:r>
      <w:r w:rsidR="00227281" w:rsidRPr="00926E99">
        <w:rPr>
          <w:rFonts w:cs="Times New Roman"/>
        </w:rPr>
        <w:t xml:space="preserve">Similar </w:t>
      </w:r>
      <w:r w:rsidRPr="00926E99">
        <w:rPr>
          <w:rFonts w:cs="Times New Roman"/>
        </w:rPr>
        <w:t>claim</w:t>
      </w:r>
      <w:r w:rsidR="00227281" w:rsidRPr="00926E99">
        <w:rPr>
          <w:rFonts w:cs="Times New Roman"/>
        </w:rPr>
        <w:t>s</w:t>
      </w:r>
      <w:r w:rsidRPr="00926E99">
        <w:rPr>
          <w:rFonts w:cs="Times New Roman"/>
        </w:rPr>
        <w:t xml:space="preserve"> about de-ethicisation is repeated several times in chapter 2 of </w:t>
      </w:r>
      <w:r w:rsidRPr="00926E99">
        <w:rPr>
          <w:rFonts w:cs="Times New Roman"/>
          <w:i/>
          <w:iCs/>
        </w:rPr>
        <w:t>Theology and Social Theory</w:t>
      </w:r>
      <w:r w:rsidRPr="00926E99">
        <w:rPr>
          <w:rFonts w:cs="Times New Roman"/>
        </w:rPr>
        <w:t xml:space="preserve">. </w:t>
      </w:r>
    </w:p>
  </w:endnote>
  <w:endnote w:id="28">
    <w:p w14:paraId="481E55A3" w14:textId="3EBE8CA6" w:rsidR="007836B3" w:rsidRPr="00926E99" w:rsidRDefault="007836B3" w:rsidP="00926E99">
      <w:pPr>
        <w:pStyle w:val="EndnoteText"/>
        <w:spacing w:line="480" w:lineRule="auto"/>
      </w:pPr>
      <w:r w:rsidRPr="00926E99">
        <w:rPr>
          <w:rStyle w:val="EndnoteReference"/>
        </w:rPr>
        <w:endnoteRef/>
      </w:r>
      <w:r w:rsidRPr="00926E99">
        <w:t xml:space="preserve"> </w:t>
      </w:r>
      <w:r w:rsidR="007D546A" w:rsidRPr="00926E99">
        <w:t xml:space="preserve">Frank H. </w:t>
      </w:r>
      <w:r w:rsidRPr="00926E99">
        <w:t>Knight</w:t>
      </w:r>
      <w:r w:rsidR="007D546A" w:rsidRPr="00926E99">
        <w:t xml:space="preserve"> </w:t>
      </w:r>
      <w:r w:rsidR="007D546A" w:rsidRPr="00926E99">
        <w:rPr>
          <w:i/>
          <w:iCs/>
        </w:rPr>
        <w:t>The Ethics of Competition and Other Essays</w:t>
      </w:r>
      <w:r w:rsidR="007D546A" w:rsidRPr="00926E99">
        <w:t xml:space="preserve"> (</w:t>
      </w:r>
      <w:r w:rsidR="007A479C" w:rsidRPr="00926E99">
        <w:t xml:space="preserve">Chicago, University of Chicago Press </w:t>
      </w:r>
      <w:r w:rsidR="007D546A" w:rsidRPr="00926E99">
        <w:t>1935); Paul</w:t>
      </w:r>
      <w:r w:rsidRPr="00926E99">
        <w:t xml:space="preserve"> Heyne</w:t>
      </w:r>
      <w:r w:rsidR="007D546A" w:rsidRPr="00926E99">
        <w:t xml:space="preserve"> </w:t>
      </w:r>
      <w:r w:rsidR="007D546A" w:rsidRPr="00926E99">
        <w:rPr>
          <w:i/>
          <w:iCs/>
        </w:rPr>
        <w:t>“Are Economists Basically Immoral?”  and Other Essays on Economics, Ethics and Religion</w:t>
      </w:r>
      <w:r w:rsidR="007D546A" w:rsidRPr="00926E99">
        <w:t xml:space="preserve"> Edited with an Introduction by Geoffrey Brennan and A.M.C Waterman. (Indianapolis, Liberty Fund 2008); Geoffrey Brennan. and A. M. C. Waterman "Christian Theology and Economics: Convergence and Clashes" in </w:t>
      </w:r>
      <w:r w:rsidR="007D546A" w:rsidRPr="00926E99">
        <w:rPr>
          <w:i/>
          <w:iCs/>
        </w:rPr>
        <w:t>Christian Theology and Market Economics</w:t>
      </w:r>
      <w:r w:rsidR="007D546A" w:rsidRPr="00926E99">
        <w:t xml:space="preserve"> edited by I. R. Harper and S. Gregg. (</w:t>
      </w:r>
      <w:r w:rsidR="007A479C" w:rsidRPr="00926E99">
        <w:t>Northampton</w:t>
      </w:r>
      <w:r w:rsidR="007D546A" w:rsidRPr="00926E99">
        <w:t xml:space="preserve">, MA, Edward Elgar 2008) 77-93; Paul </w:t>
      </w:r>
      <w:r w:rsidRPr="00926E99">
        <w:t xml:space="preserve">Oslington “Caritas in Veritate and the Market Economy: How Do We Reconcile Traditional Christian Ethics with Economic Analysis of Social Systems?” </w:t>
      </w:r>
      <w:r w:rsidRPr="00926E99">
        <w:rPr>
          <w:i/>
          <w:iCs/>
        </w:rPr>
        <w:t>Journal of Markets and Morality</w:t>
      </w:r>
      <w:r w:rsidRPr="00926E99">
        <w:t xml:space="preserve"> 14</w:t>
      </w:r>
      <w:r w:rsidR="007D546A" w:rsidRPr="00926E99">
        <w:t>/2 (2011)</w:t>
      </w:r>
      <w:r w:rsidRPr="00926E99">
        <w:t xml:space="preserve"> 359-71.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5504874"/>
      <w:docPartObj>
        <w:docPartGallery w:val="Page Numbers (Bottom of Page)"/>
        <w:docPartUnique/>
      </w:docPartObj>
    </w:sdtPr>
    <w:sdtEndPr>
      <w:rPr>
        <w:noProof/>
      </w:rPr>
    </w:sdtEndPr>
    <w:sdtContent>
      <w:p w14:paraId="58A7C0A2" w14:textId="77777777" w:rsidR="00734101" w:rsidRDefault="007341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95FEF6" w14:textId="77777777" w:rsidR="00734101" w:rsidRDefault="00734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3A6B0" w14:textId="77777777" w:rsidR="009361BC" w:rsidRDefault="009361BC" w:rsidP="006E42A6">
      <w:pPr>
        <w:spacing w:line="240" w:lineRule="auto"/>
      </w:pPr>
      <w:r>
        <w:separator/>
      </w:r>
    </w:p>
  </w:footnote>
  <w:footnote w:type="continuationSeparator" w:id="0">
    <w:p w14:paraId="544BF56E" w14:textId="77777777" w:rsidR="009361BC" w:rsidRDefault="009361BC" w:rsidP="006E42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16D82"/>
    <w:multiLevelType w:val="hybridMultilevel"/>
    <w:tmpl w:val="8D48AC2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E02102"/>
    <w:multiLevelType w:val="hybridMultilevel"/>
    <w:tmpl w:val="6BE0DDB6"/>
    <w:lvl w:ilvl="0" w:tplc="D52A4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ul Oslington">
    <w15:presenceInfo w15:providerId="AD" w15:userId="S::paul.oslington@ac.edu.au::e779a20e-0120-473c-a94a-3095bba44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DA6"/>
    <w:rsid w:val="0000527C"/>
    <w:rsid w:val="00006194"/>
    <w:rsid w:val="000069CB"/>
    <w:rsid w:val="00011447"/>
    <w:rsid w:val="00012379"/>
    <w:rsid w:val="00014170"/>
    <w:rsid w:val="00015A11"/>
    <w:rsid w:val="000163D5"/>
    <w:rsid w:val="0001689F"/>
    <w:rsid w:val="000216D5"/>
    <w:rsid w:val="00030CC3"/>
    <w:rsid w:val="00030F63"/>
    <w:rsid w:val="000320A4"/>
    <w:rsid w:val="000355EA"/>
    <w:rsid w:val="000358BD"/>
    <w:rsid w:val="000378CE"/>
    <w:rsid w:val="00037FAF"/>
    <w:rsid w:val="000445C1"/>
    <w:rsid w:val="000453C6"/>
    <w:rsid w:val="00046FDA"/>
    <w:rsid w:val="000507C7"/>
    <w:rsid w:val="00055C7E"/>
    <w:rsid w:val="000579C1"/>
    <w:rsid w:val="00064385"/>
    <w:rsid w:val="0007347C"/>
    <w:rsid w:val="00074B88"/>
    <w:rsid w:val="00074ECC"/>
    <w:rsid w:val="00077C9E"/>
    <w:rsid w:val="000808E1"/>
    <w:rsid w:val="00087612"/>
    <w:rsid w:val="00087E22"/>
    <w:rsid w:val="00094A72"/>
    <w:rsid w:val="00096E02"/>
    <w:rsid w:val="000974F7"/>
    <w:rsid w:val="000B70E8"/>
    <w:rsid w:val="000C7367"/>
    <w:rsid w:val="000D3469"/>
    <w:rsid w:val="000D638D"/>
    <w:rsid w:val="000E5553"/>
    <w:rsid w:val="000F2ACD"/>
    <w:rsid w:val="000F2B19"/>
    <w:rsid w:val="000F4DF8"/>
    <w:rsid w:val="000F60EF"/>
    <w:rsid w:val="00103357"/>
    <w:rsid w:val="00103643"/>
    <w:rsid w:val="00105195"/>
    <w:rsid w:val="00123556"/>
    <w:rsid w:val="0012460C"/>
    <w:rsid w:val="00125FDE"/>
    <w:rsid w:val="0013315B"/>
    <w:rsid w:val="00133B51"/>
    <w:rsid w:val="00141006"/>
    <w:rsid w:val="001421FC"/>
    <w:rsid w:val="0014727A"/>
    <w:rsid w:val="001518F1"/>
    <w:rsid w:val="001545B1"/>
    <w:rsid w:val="00155C2A"/>
    <w:rsid w:val="00156B15"/>
    <w:rsid w:val="00161AB4"/>
    <w:rsid w:val="00161B1B"/>
    <w:rsid w:val="00162DD4"/>
    <w:rsid w:val="00163B34"/>
    <w:rsid w:val="00164667"/>
    <w:rsid w:val="00165C1C"/>
    <w:rsid w:val="00167861"/>
    <w:rsid w:val="00167974"/>
    <w:rsid w:val="001712B0"/>
    <w:rsid w:val="00172914"/>
    <w:rsid w:val="00174B9B"/>
    <w:rsid w:val="00175FE0"/>
    <w:rsid w:val="00177C9C"/>
    <w:rsid w:val="00184AB4"/>
    <w:rsid w:val="00185875"/>
    <w:rsid w:val="00187A48"/>
    <w:rsid w:val="00193C5D"/>
    <w:rsid w:val="001947D5"/>
    <w:rsid w:val="001953DE"/>
    <w:rsid w:val="001A0542"/>
    <w:rsid w:val="001A0965"/>
    <w:rsid w:val="001A1400"/>
    <w:rsid w:val="001A1AAF"/>
    <w:rsid w:val="001A4C23"/>
    <w:rsid w:val="001A53B1"/>
    <w:rsid w:val="001A6D59"/>
    <w:rsid w:val="001B1889"/>
    <w:rsid w:val="001B21C1"/>
    <w:rsid w:val="001B3713"/>
    <w:rsid w:val="001B4A97"/>
    <w:rsid w:val="001C2B08"/>
    <w:rsid w:val="001C31CF"/>
    <w:rsid w:val="001C4147"/>
    <w:rsid w:val="001C5ADD"/>
    <w:rsid w:val="001C6355"/>
    <w:rsid w:val="001D0C77"/>
    <w:rsid w:val="001D4262"/>
    <w:rsid w:val="001D6A62"/>
    <w:rsid w:val="001D6CCB"/>
    <w:rsid w:val="001E57C4"/>
    <w:rsid w:val="001E6230"/>
    <w:rsid w:val="001E68D3"/>
    <w:rsid w:val="001F10DF"/>
    <w:rsid w:val="001F50C2"/>
    <w:rsid w:val="00200110"/>
    <w:rsid w:val="002001DC"/>
    <w:rsid w:val="00202234"/>
    <w:rsid w:val="00204040"/>
    <w:rsid w:val="002058E4"/>
    <w:rsid w:val="00215B71"/>
    <w:rsid w:val="00225DCE"/>
    <w:rsid w:val="0022643B"/>
    <w:rsid w:val="00227281"/>
    <w:rsid w:val="00227442"/>
    <w:rsid w:val="00236166"/>
    <w:rsid w:val="00240472"/>
    <w:rsid w:val="00240E25"/>
    <w:rsid w:val="00241C66"/>
    <w:rsid w:val="00244253"/>
    <w:rsid w:val="00250F7E"/>
    <w:rsid w:val="00253A39"/>
    <w:rsid w:val="0025448D"/>
    <w:rsid w:val="00262420"/>
    <w:rsid w:val="002632E6"/>
    <w:rsid w:val="002646FC"/>
    <w:rsid w:val="00265FD5"/>
    <w:rsid w:val="00267090"/>
    <w:rsid w:val="002704C6"/>
    <w:rsid w:val="00270D24"/>
    <w:rsid w:val="0027650D"/>
    <w:rsid w:val="002779B0"/>
    <w:rsid w:val="00277AC1"/>
    <w:rsid w:val="00280536"/>
    <w:rsid w:val="00281642"/>
    <w:rsid w:val="0028400D"/>
    <w:rsid w:val="002866AD"/>
    <w:rsid w:val="0028708A"/>
    <w:rsid w:val="002961E8"/>
    <w:rsid w:val="00296E55"/>
    <w:rsid w:val="00297093"/>
    <w:rsid w:val="00297A7B"/>
    <w:rsid w:val="002A6850"/>
    <w:rsid w:val="002A6EC0"/>
    <w:rsid w:val="002B30D7"/>
    <w:rsid w:val="002B33CE"/>
    <w:rsid w:val="002B5680"/>
    <w:rsid w:val="002C0E16"/>
    <w:rsid w:val="002C1A6C"/>
    <w:rsid w:val="002C6715"/>
    <w:rsid w:val="002D1023"/>
    <w:rsid w:val="002D2408"/>
    <w:rsid w:val="002D5E5A"/>
    <w:rsid w:val="002D7EB8"/>
    <w:rsid w:val="002E0DEE"/>
    <w:rsid w:val="002E4AD3"/>
    <w:rsid w:val="002F07D4"/>
    <w:rsid w:val="002F50A3"/>
    <w:rsid w:val="00300748"/>
    <w:rsid w:val="00301E12"/>
    <w:rsid w:val="00305ED1"/>
    <w:rsid w:val="0031082D"/>
    <w:rsid w:val="00314230"/>
    <w:rsid w:val="00321262"/>
    <w:rsid w:val="00323436"/>
    <w:rsid w:val="00332CB8"/>
    <w:rsid w:val="00333396"/>
    <w:rsid w:val="00333E05"/>
    <w:rsid w:val="00334576"/>
    <w:rsid w:val="00340F45"/>
    <w:rsid w:val="00351D5E"/>
    <w:rsid w:val="003532A4"/>
    <w:rsid w:val="00355394"/>
    <w:rsid w:val="00362DB3"/>
    <w:rsid w:val="00365A1D"/>
    <w:rsid w:val="003663F2"/>
    <w:rsid w:val="00370578"/>
    <w:rsid w:val="00373AB2"/>
    <w:rsid w:val="00373F65"/>
    <w:rsid w:val="00381EA5"/>
    <w:rsid w:val="003845B2"/>
    <w:rsid w:val="0038520C"/>
    <w:rsid w:val="00390772"/>
    <w:rsid w:val="003943AC"/>
    <w:rsid w:val="003957AD"/>
    <w:rsid w:val="003A0459"/>
    <w:rsid w:val="003A6912"/>
    <w:rsid w:val="003B1FFD"/>
    <w:rsid w:val="003B25DF"/>
    <w:rsid w:val="003C2548"/>
    <w:rsid w:val="003C6ACD"/>
    <w:rsid w:val="003C6F3C"/>
    <w:rsid w:val="003E0EB8"/>
    <w:rsid w:val="003E502B"/>
    <w:rsid w:val="003E6308"/>
    <w:rsid w:val="003F0DDF"/>
    <w:rsid w:val="003F1818"/>
    <w:rsid w:val="003F677F"/>
    <w:rsid w:val="003F6AF4"/>
    <w:rsid w:val="00404B28"/>
    <w:rsid w:val="0041033E"/>
    <w:rsid w:val="00410A3F"/>
    <w:rsid w:val="00415F93"/>
    <w:rsid w:val="0041766A"/>
    <w:rsid w:val="00421C33"/>
    <w:rsid w:val="004231BB"/>
    <w:rsid w:val="004310EE"/>
    <w:rsid w:val="00431BF9"/>
    <w:rsid w:val="00431FA4"/>
    <w:rsid w:val="004353B0"/>
    <w:rsid w:val="00442DC9"/>
    <w:rsid w:val="00443303"/>
    <w:rsid w:val="004447B6"/>
    <w:rsid w:val="00447C33"/>
    <w:rsid w:val="004524A5"/>
    <w:rsid w:val="00453B2F"/>
    <w:rsid w:val="0045404E"/>
    <w:rsid w:val="00457B0A"/>
    <w:rsid w:val="0046023D"/>
    <w:rsid w:val="004612C2"/>
    <w:rsid w:val="004612EA"/>
    <w:rsid w:val="00470BD9"/>
    <w:rsid w:val="0047570E"/>
    <w:rsid w:val="004922CF"/>
    <w:rsid w:val="00493BA7"/>
    <w:rsid w:val="004A07B0"/>
    <w:rsid w:val="004A1672"/>
    <w:rsid w:val="004B00E2"/>
    <w:rsid w:val="004B078E"/>
    <w:rsid w:val="004B1841"/>
    <w:rsid w:val="004B21A1"/>
    <w:rsid w:val="004C43F5"/>
    <w:rsid w:val="004C4449"/>
    <w:rsid w:val="004D016F"/>
    <w:rsid w:val="004D0DA6"/>
    <w:rsid w:val="004D7D07"/>
    <w:rsid w:val="004E05B6"/>
    <w:rsid w:val="004E1627"/>
    <w:rsid w:val="004E1FAE"/>
    <w:rsid w:val="004E41F7"/>
    <w:rsid w:val="004E45F5"/>
    <w:rsid w:val="004F04B7"/>
    <w:rsid w:val="004F09CD"/>
    <w:rsid w:val="004F34A8"/>
    <w:rsid w:val="004F58CA"/>
    <w:rsid w:val="004F7F19"/>
    <w:rsid w:val="005019ED"/>
    <w:rsid w:val="00506690"/>
    <w:rsid w:val="00511753"/>
    <w:rsid w:val="00515655"/>
    <w:rsid w:val="00523DF5"/>
    <w:rsid w:val="00525937"/>
    <w:rsid w:val="005377DE"/>
    <w:rsid w:val="005430A9"/>
    <w:rsid w:val="00547811"/>
    <w:rsid w:val="0055015D"/>
    <w:rsid w:val="00550B24"/>
    <w:rsid w:val="005518DA"/>
    <w:rsid w:val="00553B99"/>
    <w:rsid w:val="00554FD2"/>
    <w:rsid w:val="005566EC"/>
    <w:rsid w:val="005620B6"/>
    <w:rsid w:val="00574855"/>
    <w:rsid w:val="00575CD8"/>
    <w:rsid w:val="005815EF"/>
    <w:rsid w:val="0058510D"/>
    <w:rsid w:val="00594BFB"/>
    <w:rsid w:val="00595B99"/>
    <w:rsid w:val="005B2BB1"/>
    <w:rsid w:val="005B388F"/>
    <w:rsid w:val="005C00FD"/>
    <w:rsid w:val="005C1240"/>
    <w:rsid w:val="005C1666"/>
    <w:rsid w:val="005C1EFF"/>
    <w:rsid w:val="005C31EC"/>
    <w:rsid w:val="005D0328"/>
    <w:rsid w:val="005D49FE"/>
    <w:rsid w:val="005D5550"/>
    <w:rsid w:val="005D69E8"/>
    <w:rsid w:val="005D7064"/>
    <w:rsid w:val="005D7EE8"/>
    <w:rsid w:val="005E1D6B"/>
    <w:rsid w:val="005F2580"/>
    <w:rsid w:val="005F7430"/>
    <w:rsid w:val="00600CAA"/>
    <w:rsid w:val="00601872"/>
    <w:rsid w:val="00605396"/>
    <w:rsid w:val="006060C2"/>
    <w:rsid w:val="00606571"/>
    <w:rsid w:val="00612BFF"/>
    <w:rsid w:val="00621362"/>
    <w:rsid w:val="0062428C"/>
    <w:rsid w:val="00636C69"/>
    <w:rsid w:val="00647362"/>
    <w:rsid w:val="00647741"/>
    <w:rsid w:val="006548F6"/>
    <w:rsid w:val="00664265"/>
    <w:rsid w:val="006748CD"/>
    <w:rsid w:val="00680439"/>
    <w:rsid w:val="006805E0"/>
    <w:rsid w:val="00680CF3"/>
    <w:rsid w:val="00681154"/>
    <w:rsid w:val="0068314F"/>
    <w:rsid w:val="0068375E"/>
    <w:rsid w:val="0068470B"/>
    <w:rsid w:val="00687CFA"/>
    <w:rsid w:val="00693F4E"/>
    <w:rsid w:val="006A3641"/>
    <w:rsid w:val="006A6A41"/>
    <w:rsid w:val="006A747B"/>
    <w:rsid w:val="006B75B6"/>
    <w:rsid w:val="006C6046"/>
    <w:rsid w:val="006D1D8C"/>
    <w:rsid w:val="006D31F2"/>
    <w:rsid w:val="006D36A2"/>
    <w:rsid w:val="006D53E4"/>
    <w:rsid w:val="006E281F"/>
    <w:rsid w:val="006E3BDD"/>
    <w:rsid w:val="006E42A6"/>
    <w:rsid w:val="006E43DD"/>
    <w:rsid w:val="006E5DFC"/>
    <w:rsid w:val="006E60C0"/>
    <w:rsid w:val="006E6984"/>
    <w:rsid w:val="006E6B75"/>
    <w:rsid w:val="006E78F8"/>
    <w:rsid w:val="006F0240"/>
    <w:rsid w:val="006F0AF6"/>
    <w:rsid w:val="006F41E5"/>
    <w:rsid w:val="006F6F55"/>
    <w:rsid w:val="00702831"/>
    <w:rsid w:val="007072CB"/>
    <w:rsid w:val="00707A7E"/>
    <w:rsid w:val="00710793"/>
    <w:rsid w:val="00714EA0"/>
    <w:rsid w:val="007153A8"/>
    <w:rsid w:val="00715CDD"/>
    <w:rsid w:val="00716D31"/>
    <w:rsid w:val="00717D35"/>
    <w:rsid w:val="0072649E"/>
    <w:rsid w:val="007300A4"/>
    <w:rsid w:val="00731EC7"/>
    <w:rsid w:val="00734101"/>
    <w:rsid w:val="007348F6"/>
    <w:rsid w:val="0073555B"/>
    <w:rsid w:val="00737EA2"/>
    <w:rsid w:val="00741792"/>
    <w:rsid w:val="00741CDC"/>
    <w:rsid w:val="00743B73"/>
    <w:rsid w:val="007517E7"/>
    <w:rsid w:val="00752CD9"/>
    <w:rsid w:val="007546D9"/>
    <w:rsid w:val="00756602"/>
    <w:rsid w:val="007570D8"/>
    <w:rsid w:val="00761BCA"/>
    <w:rsid w:val="007663F8"/>
    <w:rsid w:val="00777E70"/>
    <w:rsid w:val="007836B3"/>
    <w:rsid w:val="00784328"/>
    <w:rsid w:val="00785469"/>
    <w:rsid w:val="00791663"/>
    <w:rsid w:val="007923F8"/>
    <w:rsid w:val="00792A60"/>
    <w:rsid w:val="00794663"/>
    <w:rsid w:val="007949BA"/>
    <w:rsid w:val="00795D19"/>
    <w:rsid w:val="007967D9"/>
    <w:rsid w:val="007A117D"/>
    <w:rsid w:val="007A3391"/>
    <w:rsid w:val="007A439E"/>
    <w:rsid w:val="007A4668"/>
    <w:rsid w:val="007A479C"/>
    <w:rsid w:val="007B5BE9"/>
    <w:rsid w:val="007B76FD"/>
    <w:rsid w:val="007C741C"/>
    <w:rsid w:val="007D34AF"/>
    <w:rsid w:val="007D546A"/>
    <w:rsid w:val="00801BD5"/>
    <w:rsid w:val="008035E6"/>
    <w:rsid w:val="00805330"/>
    <w:rsid w:val="0080784E"/>
    <w:rsid w:val="00810A52"/>
    <w:rsid w:val="008135EC"/>
    <w:rsid w:val="008137E4"/>
    <w:rsid w:val="0082245B"/>
    <w:rsid w:val="008240D7"/>
    <w:rsid w:val="00831271"/>
    <w:rsid w:val="0083457B"/>
    <w:rsid w:val="0083798A"/>
    <w:rsid w:val="008417F9"/>
    <w:rsid w:val="00850C83"/>
    <w:rsid w:val="008516B3"/>
    <w:rsid w:val="0085454E"/>
    <w:rsid w:val="0085789E"/>
    <w:rsid w:val="008601D8"/>
    <w:rsid w:val="008631B6"/>
    <w:rsid w:val="008657C4"/>
    <w:rsid w:val="0087252E"/>
    <w:rsid w:val="00875A44"/>
    <w:rsid w:val="00881641"/>
    <w:rsid w:val="008866F5"/>
    <w:rsid w:val="00891352"/>
    <w:rsid w:val="00892515"/>
    <w:rsid w:val="0089332B"/>
    <w:rsid w:val="00893441"/>
    <w:rsid w:val="00895A01"/>
    <w:rsid w:val="00896A55"/>
    <w:rsid w:val="00897F5D"/>
    <w:rsid w:val="008A13D9"/>
    <w:rsid w:val="008A395A"/>
    <w:rsid w:val="008A534E"/>
    <w:rsid w:val="008B35BC"/>
    <w:rsid w:val="008B41E3"/>
    <w:rsid w:val="008B5FBD"/>
    <w:rsid w:val="008B6096"/>
    <w:rsid w:val="008C5BED"/>
    <w:rsid w:val="008C6E8E"/>
    <w:rsid w:val="008C7428"/>
    <w:rsid w:val="008D0C0C"/>
    <w:rsid w:val="008D0C72"/>
    <w:rsid w:val="008D265E"/>
    <w:rsid w:val="008D5D8E"/>
    <w:rsid w:val="008D7DA8"/>
    <w:rsid w:val="008F33EB"/>
    <w:rsid w:val="008F5643"/>
    <w:rsid w:val="0090239A"/>
    <w:rsid w:val="00905F57"/>
    <w:rsid w:val="00911E61"/>
    <w:rsid w:val="009168A3"/>
    <w:rsid w:val="0091731A"/>
    <w:rsid w:val="00922750"/>
    <w:rsid w:val="009257B1"/>
    <w:rsid w:val="00926480"/>
    <w:rsid w:val="00926E99"/>
    <w:rsid w:val="00930829"/>
    <w:rsid w:val="009323E5"/>
    <w:rsid w:val="0093319C"/>
    <w:rsid w:val="00935219"/>
    <w:rsid w:val="009361BC"/>
    <w:rsid w:val="009379CE"/>
    <w:rsid w:val="00937CBB"/>
    <w:rsid w:val="009425F5"/>
    <w:rsid w:val="00943EF3"/>
    <w:rsid w:val="0094652A"/>
    <w:rsid w:val="00953253"/>
    <w:rsid w:val="00957CFC"/>
    <w:rsid w:val="00963AE7"/>
    <w:rsid w:val="0097179A"/>
    <w:rsid w:val="00992E51"/>
    <w:rsid w:val="00993113"/>
    <w:rsid w:val="00995064"/>
    <w:rsid w:val="00996512"/>
    <w:rsid w:val="00997615"/>
    <w:rsid w:val="009A284F"/>
    <w:rsid w:val="009B4B6F"/>
    <w:rsid w:val="009C2AB9"/>
    <w:rsid w:val="009C42E3"/>
    <w:rsid w:val="009D0324"/>
    <w:rsid w:val="009D3C78"/>
    <w:rsid w:val="009E16D6"/>
    <w:rsid w:val="009E3434"/>
    <w:rsid w:val="009F151D"/>
    <w:rsid w:val="009F503D"/>
    <w:rsid w:val="009F7B31"/>
    <w:rsid w:val="00A00495"/>
    <w:rsid w:val="00A04B5A"/>
    <w:rsid w:val="00A1086A"/>
    <w:rsid w:val="00A15140"/>
    <w:rsid w:val="00A1540A"/>
    <w:rsid w:val="00A23647"/>
    <w:rsid w:val="00A23F59"/>
    <w:rsid w:val="00A269D4"/>
    <w:rsid w:val="00A300FE"/>
    <w:rsid w:val="00A31BBC"/>
    <w:rsid w:val="00A34C1F"/>
    <w:rsid w:val="00A42151"/>
    <w:rsid w:val="00A43FFF"/>
    <w:rsid w:val="00A5588E"/>
    <w:rsid w:val="00A55EB1"/>
    <w:rsid w:val="00A6125B"/>
    <w:rsid w:val="00A63F2A"/>
    <w:rsid w:val="00A66684"/>
    <w:rsid w:val="00A737AE"/>
    <w:rsid w:val="00A81845"/>
    <w:rsid w:val="00A83B32"/>
    <w:rsid w:val="00A84570"/>
    <w:rsid w:val="00A85B17"/>
    <w:rsid w:val="00A9242D"/>
    <w:rsid w:val="00A95A5E"/>
    <w:rsid w:val="00AA24A3"/>
    <w:rsid w:val="00AA35CC"/>
    <w:rsid w:val="00AA3B9C"/>
    <w:rsid w:val="00AB1DC3"/>
    <w:rsid w:val="00AB3183"/>
    <w:rsid w:val="00AC1EF0"/>
    <w:rsid w:val="00AC407D"/>
    <w:rsid w:val="00AC584D"/>
    <w:rsid w:val="00AC59B0"/>
    <w:rsid w:val="00AC626D"/>
    <w:rsid w:val="00AD7D4D"/>
    <w:rsid w:val="00AE3496"/>
    <w:rsid w:val="00AE58BF"/>
    <w:rsid w:val="00AE6A48"/>
    <w:rsid w:val="00AE7BE5"/>
    <w:rsid w:val="00AF6C96"/>
    <w:rsid w:val="00AF7D2A"/>
    <w:rsid w:val="00B0018C"/>
    <w:rsid w:val="00B00C36"/>
    <w:rsid w:val="00B10F12"/>
    <w:rsid w:val="00B15BC6"/>
    <w:rsid w:val="00B20A7D"/>
    <w:rsid w:val="00B23C51"/>
    <w:rsid w:val="00B24BE8"/>
    <w:rsid w:val="00B27831"/>
    <w:rsid w:val="00B3085F"/>
    <w:rsid w:val="00B31E49"/>
    <w:rsid w:val="00B33D80"/>
    <w:rsid w:val="00B354FC"/>
    <w:rsid w:val="00B40A10"/>
    <w:rsid w:val="00B440D3"/>
    <w:rsid w:val="00B52FE1"/>
    <w:rsid w:val="00B54920"/>
    <w:rsid w:val="00B56C87"/>
    <w:rsid w:val="00B6208B"/>
    <w:rsid w:val="00B733E2"/>
    <w:rsid w:val="00B832A4"/>
    <w:rsid w:val="00B83F00"/>
    <w:rsid w:val="00B83F86"/>
    <w:rsid w:val="00B84317"/>
    <w:rsid w:val="00B86214"/>
    <w:rsid w:val="00B86647"/>
    <w:rsid w:val="00B91219"/>
    <w:rsid w:val="00B92EB5"/>
    <w:rsid w:val="00B967CB"/>
    <w:rsid w:val="00B969D3"/>
    <w:rsid w:val="00BA29AF"/>
    <w:rsid w:val="00BA7BBA"/>
    <w:rsid w:val="00BB1BBC"/>
    <w:rsid w:val="00BB3089"/>
    <w:rsid w:val="00BC0A30"/>
    <w:rsid w:val="00BC16C7"/>
    <w:rsid w:val="00BC75A2"/>
    <w:rsid w:val="00BD3771"/>
    <w:rsid w:val="00BE3D86"/>
    <w:rsid w:val="00BE7B6F"/>
    <w:rsid w:val="00BF1849"/>
    <w:rsid w:val="00BF59BF"/>
    <w:rsid w:val="00C0244D"/>
    <w:rsid w:val="00C07719"/>
    <w:rsid w:val="00C1138C"/>
    <w:rsid w:val="00C15762"/>
    <w:rsid w:val="00C22266"/>
    <w:rsid w:val="00C265F9"/>
    <w:rsid w:val="00C27A02"/>
    <w:rsid w:val="00C30126"/>
    <w:rsid w:val="00C44F9B"/>
    <w:rsid w:val="00C45A99"/>
    <w:rsid w:val="00C519D7"/>
    <w:rsid w:val="00C52685"/>
    <w:rsid w:val="00C5616B"/>
    <w:rsid w:val="00C567C7"/>
    <w:rsid w:val="00C600AA"/>
    <w:rsid w:val="00C645E9"/>
    <w:rsid w:val="00C7040E"/>
    <w:rsid w:val="00C70FF0"/>
    <w:rsid w:val="00C716B7"/>
    <w:rsid w:val="00C74AF1"/>
    <w:rsid w:val="00C80189"/>
    <w:rsid w:val="00C817E7"/>
    <w:rsid w:val="00C90B1F"/>
    <w:rsid w:val="00C9161E"/>
    <w:rsid w:val="00C94490"/>
    <w:rsid w:val="00C96E19"/>
    <w:rsid w:val="00C97A89"/>
    <w:rsid w:val="00CA1DCE"/>
    <w:rsid w:val="00CA2292"/>
    <w:rsid w:val="00CA3279"/>
    <w:rsid w:val="00CA3D97"/>
    <w:rsid w:val="00CA4E42"/>
    <w:rsid w:val="00CB3267"/>
    <w:rsid w:val="00CB5F04"/>
    <w:rsid w:val="00CB6205"/>
    <w:rsid w:val="00CC63B0"/>
    <w:rsid w:val="00CC7521"/>
    <w:rsid w:val="00CD19D8"/>
    <w:rsid w:val="00CD48E2"/>
    <w:rsid w:val="00CE05FE"/>
    <w:rsid w:val="00CE3E67"/>
    <w:rsid w:val="00CF4C54"/>
    <w:rsid w:val="00D021FF"/>
    <w:rsid w:val="00D03DBC"/>
    <w:rsid w:val="00D06BA6"/>
    <w:rsid w:val="00D07F4D"/>
    <w:rsid w:val="00D114CC"/>
    <w:rsid w:val="00D13E16"/>
    <w:rsid w:val="00D206BA"/>
    <w:rsid w:val="00D20843"/>
    <w:rsid w:val="00D21C18"/>
    <w:rsid w:val="00D2333C"/>
    <w:rsid w:val="00D27C78"/>
    <w:rsid w:val="00D27F6A"/>
    <w:rsid w:val="00D33207"/>
    <w:rsid w:val="00D3322A"/>
    <w:rsid w:val="00D41392"/>
    <w:rsid w:val="00D42648"/>
    <w:rsid w:val="00D43C8F"/>
    <w:rsid w:val="00D43DD4"/>
    <w:rsid w:val="00D50648"/>
    <w:rsid w:val="00D57471"/>
    <w:rsid w:val="00D620A3"/>
    <w:rsid w:val="00D62358"/>
    <w:rsid w:val="00D65412"/>
    <w:rsid w:val="00D66E1E"/>
    <w:rsid w:val="00D71191"/>
    <w:rsid w:val="00D71AD0"/>
    <w:rsid w:val="00D75115"/>
    <w:rsid w:val="00D751B4"/>
    <w:rsid w:val="00D76DB8"/>
    <w:rsid w:val="00D82963"/>
    <w:rsid w:val="00D843D5"/>
    <w:rsid w:val="00D91E70"/>
    <w:rsid w:val="00D939D5"/>
    <w:rsid w:val="00DB20B9"/>
    <w:rsid w:val="00DB55AD"/>
    <w:rsid w:val="00DC0E6E"/>
    <w:rsid w:val="00DC2147"/>
    <w:rsid w:val="00DC4035"/>
    <w:rsid w:val="00DD48D9"/>
    <w:rsid w:val="00DE0B9A"/>
    <w:rsid w:val="00DE0EFB"/>
    <w:rsid w:val="00DE465E"/>
    <w:rsid w:val="00DE4B78"/>
    <w:rsid w:val="00DE4F80"/>
    <w:rsid w:val="00DE5258"/>
    <w:rsid w:val="00DE619F"/>
    <w:rsid w:val="00DE62F6"/>
    <w:rsid w:val="00DF0825"/>
    <w:rsid w:val="00DF17F4"/>
    <w:rsid w:val="00DF367E"/>
    <w:rsid w:val="00DF7940"/>
    <w:rsid w:val="00E022A4"/>
    <w:rsid w:val="00E028F4"/>
    <w:rsid w:val="00E034C0"/>
    <w:rsid w:val="00E03DEA"/>
    <w:rsid w:val="00E04CFB"/>
    <w:rsid w:val="00E14C0A"/>
    <w:rsid w:val="00E2039C"/>
    <w:rsid w:val="00E2212D"/>
    <w:rsid w:val="00E23537"/>
    <w:rsid w:val="00E266DC"/>
    <w:rsid w:val="00E35418"/>
    <w:rsid w:val="00E37661"/>
    <w:rsid w:val="00E4086A"/>
    <w:rsid w:val="00E452CE"/>
    <w:rsid w:val="00E54835"/>
    <w:rsid w:val="00E61257"/>
    <w:rsid w:val="00E62834"/>
    <w:rsid w:val="00E63514"/>
    <w:rsid w:val="00E667EE"/>
    <w:rsid w:val="00E70FE2"/>
    <w:rsid w:val="00E822F5"/>
    <w:rsid w:val="00E824D0"/>
    <w:rsid w:val="00E87156"/>
    <w:rsid w:val="00E91829"/>
    <w:rsid w:val="00E928A5"/>
    <w:rsid w:val="00EA18BE"/>
    <w:rsid w:val="00EA539D"/>
    <w:rsid w:val="00EA653C"/>
    <w:rsid w:val="00EB0C35"/>
    <w:rsid w:val="00EB5484"/>
    <w:rsid w:val="00EB6258"/>
    <w:rsid w:val="00EB6311"/>
    <w:rsid w:val="00EB65F7"/>
    <w:rsid w:val="00EB698B"/>
    <w:rsid w:val="00EC1C86"/>
    <w:rsid w:val="00EC4944"/>
    <w:rsid w:val="00ED25D4"/>
    <w:rsid w:val="00ED43D5"/>
    <w:rsid w:val="00ED582B"/>
    <w:rsid w:val="00ED6010"/>
    <w:rsid w:val="00EE178F"/>
    <w:rsid w:val="00F04C14"/>
    <w:rsid w:val="00F13762"/>
    <w:rsid w:val="00F16858"/>
    <w:rsid w:val="00F16FEE"/>
    <w:rsid w:val="00F20AD1"/>
    <w:rsid w:val="00F23D9F"/>
    <w:rsid w:val="00F2551B"/>
    <w:rsid w:val="00F267A2"/>
    <w:rsid w:val="00F30B3D"/>
    <w:rsid w:val="00F4104A"/>
    <w:rsid w:val="00F4349B"/>
    <w:rsid w:val="00F43BFF"/>
    <w:rsid w:val="00F46A2D"/>
    <w:rsid w:val="00F507C3"/>
    <w:rsid w:val="00F50B72"/>
    <w:rsid w:val="00F6224E"/>
    <w:rsid w:val="00F65AC0"/>
    <w:rsid w:val="00F66325"/>
    <w:rsid w:val="00F67C17"/>
    <w:rsid w:val="00F702F9"/>
    <w:rsid w:val="00F705EE"/>
    <w:rsid w:val="00F7194B"/>
    <w:rsid w:val="00F74244"/>
    <w:rsid w:val="00F80E63"/>
    <w:rsid w:val="00F86706"/>
    <w:rsid w:val="00F87AD0"/>
    <w:rsid w:val="00F90034"/>
    <w:rsid w:val="00F90360"/>
    <w:rsid w:val="00F90E2C"/>
    <w:rsid w:val="00F92914"/>
    <w:rsid w:val="00F94236"/>
    <w:rsid w:val="00F94952"/>
    <w:rsid w:val="00FA1B95"/>
    <w:rsid w:val="00FA555A"/>
    <w:rsid w:val="00FA5677"/>
    <w:rsid w:val="00FB11CD"/>
    <w:rsid w:val="00FB255D"/>
    <w:rsid w:val="00FB4A3B"/>
    <w:rsid w:val="00FC1334"/>
    <w:rsid w:val="00FC22F2"/>
    <w:rsid w:val="00FD0C0E"/>
    <w:rsid w:val="00FD4439"/>
    <w:rsid w:val="00FE0261"/>
    <w:rsid w:val="00FE1A84"/>
    <w:rsid w:val="00FE2575"/>
    <w:rsid w:val="00FE465D"/>
    <w:rsid w:val="00FF04CF"/>
    <w:rsid w:val="00FF76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E9AC27"/>
  <w15:docId w15:val="{75BBD0A7-A996-4397-9C22-1D6EB606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829"/>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B0A"/>
    <w:pPr>
      <w:ind w:left="720"/>
      <w:contextualSpacing/>
    </w:pPr>
  </w:style>
  <w:style w:type="paragraph" w:styleId="BalloonText">
    <w:name w:val="Balloon Text"/>
    <w:basedOn w:val="Normal"/>
    <w:link w:val="BalloonTextChar"/>
    <w:uiPriority w:val="99"/>
    <w:semiHidden/>
    <w:unhideWhenUsed/>
    <w:rsid w:val="002704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4C6"/>
    <w:rPr>
      <w:rFonts w:ascii="Tahoma" w:hAnsi="Tahoma" w:cs="Tahoma"/>
      <w:sz w:val="16"/>
      <w:szCs w:val="16"/>
    </w:rPr>
  </w:style>
  <w:style w:type="paragraph" w:styleId="NormalWeb">
    <w:name w:val="Normal (Web)"/>
    <w:basedOn w:val="Normal"/>
    <w:uiPriority w:val="99"/>
    <w:semiHidden/>
    <w:unhideWhenUsed/>
    <w:rsid w:val="002704C6"/>
    <w:pPr>
      <w:spacing w:before="100" w:beforeAutospacing="1" w:after="100" w:afterAutospacing="1" w:line="240" w:lineRule="auto"/>
    </w:pPr>
    <w:rPr>
      <w:rFonts w:eastAsiaTheme="minorEastAsia" w:cs="Times New Roman"/>
      <w:szCs w:val="24"/>
      <w:lang w:eastAsia="en-AU"/>
    </w:rPr>
  </w:style>
  <w:style w:type="table" w:styleId="TableGrid">
    <w:name w:val="Table Grid"/>
    <w:basedOn w:val="TableNormal"/>
    <w:uiPriority w:val="59"/>
    <w:rsid w:val="008578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2A6"/>
    <w:pPr>
      <w:tabs>
        <w:tab w:val="center" w:pos="4513"/>
        <w:tab w:val="right" w:pos="9026"/>
      </w:tabs>
      <w:spacing w:line="240" w:lineRule="auto"/>
    </w:pPr>
  </w:style>
  <w:style w:type="character" w:customStyle="1" w:styleId="HeaderChar">
    <w:name w:val="Header Char"/>
    <w:basedOn w:val="DefaultParagraphFont"/>
    <w:link w:val="Header"/>
    <w:uiPriority w:val="99"/>
    <w:rsid w:val="006E42A6"/>
    <w:rPr>
      <w:rFonts w:ascii="Times New Roman" w:hAnsi="Times New Roman"/>
      <w:szCs w:val="22"/>
    </w:rPr>
  </w:style>
  <w:style w:type="paragraph" w:styleId="Footer">
    <w:name w:val="footer"/>
    <w:basedOn w:val="Normal"/>
    <w:link w:val="FooterChar"/>
    <w:uiPriority w:val="99"/>
    <w:unhideWhenUsed/>
    <w:rsid w:val="006E42A6"/>
    <w:pPr>
      <w:tabs>
        <w:tab w:val="center" w:pos="4513"/>
        <w:tab w:val="right" w:pos="9026"/>
      </w:tabs>
      <w:spacing w:line="240" w:lineRule="auto"/>
    </w:pPr>
  </w:style>
  <w:style w:type="character" w:customStyle="1" w:styleId="FooterChar">
    <w:name w:val="Footer Char"/>
    <w:basedOn w:val="DefaultParagraphFont"/>
    <w:link w:val="Footer"/>
    <w:uiPriority w:val="99"/>
    <w:rsid w:val="006E42A6"/>
    <w:rPr>
      <w:rFonts w:ascii="Times New Roman" w:hAnsi="Times New Roman"/>
      <w:szCs w:val="22"/>
    </w:rPr>
  </w:style>
  <w:style w:type="paragraph" w:styleId="FootnoteText">
    <w:name w:val="footnote text"/>
    <w:basedOn w:val="Normal"/>
    <w:link w:val="FootnoteTextChar"/>
    <w:uiPriority w:val="99"/>
    <w:semiHidden/>
    <w:unhideWhenUsed/>
    <w:rsid w:val="00A737AE"/>
    <w:pPr>
      <w:spacing w:line="240" w:lineRule="auto"/>
    </w:pPr>
    <w:rPr>
      <w:sz w:val="20"/>
      <w:szCs w:val="20"/>
    </w:rPr>
  </w:style>
  <w:style w:type="character" w:customStyle="1" w:styleId="FootnoteTextChar">
    <w:name w:val="Footnote Text Char"/>
    <w:basedOn w:val="DefaultParagraphFont"/>
    <w:link w:val="FootnoteText"/>
    <w:uiPriority w:val="99"/>
    <w:semiHidden/>
    <w:rsid w:val="00A737AE"/>
    <w:rPr>
      <w:rFonts w:ascii="Times New Roman" w:hAnsi="Times New Roman"/>
      <w:sz w:val="20"/>
      <w:szCs w:val="20"/>
    </w:rPr>
  </w:style>
  <w:style w:type="character" w:styleId="FootnoteReference">
    <w:name w:val="footnote reference"/>
    <w:basedOn w:val="DefaultParagraphFont"/>
    <w:uiPriority w:val="99"/>
    <w:semiHidden/>
    <w:unhideWhenUsed/>
    <w:rsid w:val="00A737AE"/>
    <w:rPr>
      <w:vertAlign w:val="superscript"/>
    </w:rPr>
  </w:style>
  <w:style w:type="paragraph" w:styleId="EndnoteText">
    <w:name w:val="endnote text"/>
    <w:basedOn w:val="Normal"/>
    <w:link w:val="EndnoteTextChar"/>
    <w:uiPriority w:val="99"/>
    <w:semiHidden/>
    <w:unhideWhenUsed/>
    <w:rsid w:val="005D5550"/>
    <w:pPr>
      <w:spacing w:line="240" w:lineRule="auto"/>
    </w:pPr>
    <w:rPr>
      <w:sz w:val="20"/>
      <w:szCs w:val="20"/>
    </w:rPr>
  </w:style>
  <w:style w:type="character" w:customStyle="1" w:styleId="EndnoteTextChar">
    <w:name w:val="Endnote Text Char"/>
    <w:basedOn w:val="DefaultParagraphFont"/>
    <w:link w:val="EndnoteText"/>
    <w:uiPriority w:val="99"/>
    <w:semiHidden/>
    <w:rsid w:val="005D5550"/>
    <w:rPr>
      <w:rFonts w:ascii="Times New Roman" w:hAnsi="Times New Roman"/>
      <w:sz w:val="20"/>
      <w:szCs w:val="20"/>
    </w:rPr>
  </w:style>
  <w:style w:type="character" w:styleId="EndnoteReference">
    <w:name w:val="endnote reference"/>
    <w:basedOn w:val="DefaultParagraphFont"/>
    <w:uiPriority w:val="99"/>
    <w:semiHidden/>
    <w:unhideWhenUsed/>
    <w:rsid w:val="005D5550"/>
    <w:rPr>
      <w:vertAlign w:val="superscript"/>
    </w:rPr>
  </w:style>
  <w:style w:type="character" w:styleId="Hyperlink">
    <w:name w:val="Hyperlink"/>
    <w:uiPriority w:val="99"/>
    <w:unhideWhenUsed/>
    <w:rsid w:val="00164667"/>
    <w:rPr>
      <w:color w:val="0000FF"/>
      <w:u w:val="single"/>
    </w:rPr>
  </w:style>
  <w:style w:type="character" w:styleId="CommentReference">
    <w:name w:val="annotation reference"/>
    <w:basedOn w:val="DefaultParagraphFont"/>
    <w:uiPriority w:val="99"/>
    <w:semiHidden/>
    <w:unhideWhenUsed/>
    <w:rsid w:val="00756602"/>
    <w:rPr>
      <w:sz w:val="16"/>
      <w:szCs w:val="16"/>
    </w:rPr>
  </w:style>
  <w:style w:type="paragraph" w:styleId="CommentText">
    <w:name w:val="annotation text"/>
    <w:basedOn w:val="Normal"/>
    <w:link w:val="CommentTextChar"/>
    <w:uiPriority w:val="99"/>
    <w:semiHidden/>
    <w:unhideWhenUsed/>
    <w:rsid w:val="00756602"/>
    <w:pPr>
      <w:spacing w:line="240" w:lineRule="auto"/>
    </w:pPr>
    <w:rPr>
      <w:sz w:val="20"/>
      <w:szCs w:val="20"/>
    </w:rPr>
  </w:style>
  <w:style w:type="character" w:customStyle="1" w:styleId="CommentTextChar">
    <w:name w:val="Comment Text Char"/>
    <w:basedOn w:val="DefaultParagraphFont"/>
    <w:link w:val="CommentText"/>
    <w:uiPriority w:val="99"/>
    <w:semiHidden/>
    <w:rsid w:val="0075660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6602"/>
    <w:rPr>
      <w:b/>
      <w:bCs/>
    </w:rPr>
  </w:style>
  <w:style w:type="character" w:customStyle="1" w:styleId="CommentSubjectChar">
    <w:name w:val="Comment Subject Char"/>
    <w:basedOn w:val="CommentTextChar"/>
    <w:link w:val="CommentSubject"/>
    <w:uiPriority w:val="99"/>
    <w:semiHidden/>
    <w:rsid w:val="0075660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690315">
      <w:bodyDiv w:val="1"/>
      <w:marLeft w:val="0"/>
      <w:marRight w:val="0"/>
      <w:marTop w:val="0"/>
      <w:marBottom w:val="0"/>
      <w:divBdr>
        <w:top w:val="none" w:sz="0" w:space="0" w:color="auto"/>
        <w:left w:val="none" w:sz="0" w:space="0" w:color="auto"/>
        <w:bottom w:val="none" w:sz="0" w:space="0" w:color="auto"/>
        <w:right w:val="none" w:sz="0" w:space="0" w:color="auto"/>
      </w:divBdr>
    </w:div>
    <w:div w:id="539634085">
      <w:bodyDiv w:val="1"/>
      <w:marLeft w:val="0"/>
      <w:marRight w:val="0"/>
      <w:marTop w:val="0"/>
      <w:marBottom w:val="0"/>
      <w:divBdr>
        <w:top w:val="none" w:sz="0" w:space="0" w:color="auto"/>
        <w:left w:val="none" w:sz="0" w:space="0" w:color="auto"/>
        <w:bottom w:val="none" w:sz="0" w:space="0" w:color="auto"/>
        <w:right w:val="none" w:sz="0" w:space="0" w:color="auto"/>
      </w:divBdr>
    </w:div>
    <w:div w:id="57265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21802-0468-43A7-ACD2-10A67A70E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3122</Words>
  <Characters>17800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Oslington</dc:creator>
  <cp:lastModifiedBy>Paul Oslington</cp:lastModifiedBy>
  <cp:revision>5</cp:revision>
  <cp:lastPrinted>2020-05-24T12:24:00Z</cp:lastPrinted>
  <dcterms:created xsi:type="dcterms:W3CDTF">2020-09-04T16:40:00Z</dcterms:created>
  <dcterms:modified xsi:type="dcterms:W3CDTF">2020-09-05T05:06:00Z</dcterms:modified>
</cp:coreProperties>
</file>